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693B" w14:textId="7E3082A9" w:rsidR="00C1477F" w:rsidRPr="00F96EE2" w:rsidRDefault="007E14DC" w:rsidP="00F96EE2">
      <w:pPr>
        <w:spacing w:after="120"/>
        <w:jc w:val="center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#</w:t>
      </w:r>
      <w:r w:rsidR="00C1477F" w:rsidRPr="00C1477F">
        <w:rPr>
          <w:rFonts w:ascii="Calibri" w:hAnsi="Calibri" w:cs="Calibri"/>
          <w:b/>
          <w:sz w:val="32"/>
          <w:szCs w:val="32"/>
        </w:rPr>
        <w:t>Programme de financement de recherche collaborative</w:t>
      </w:r>
    </w:p>
    <w:p w14:paraId="123586F4" w14:textId="607F2441" w:rsidR="00D14E89" w:rsidRPr="002F11EB" w:rsidRDefault="00D14E89" w:rsidP="00D14E89">
      <w:pPr>
        <w:ind w:left="-270"/>
        <w:jc w:val="center"/>
        <w:rPr>
          <w:rFonts w:asciiTheme="minorHAnsi" w:hAnsiTheme="minorHAnsi" w:cstheme="minorHAnsi"/>
          <w:b/>
          <w:u w:val="single"/>
        </w:rPr>
      </w:pPr>
      <w:r w:rsidRPr="00C1477F">
        <w:rPr>
          <w:rFonts w:asciiTheme="minorHAnsi" w:hAnsiTheme="minorHAnsi" w:cstheme="minorHAnsi"/>
          <w:b/>
          <w:u w:val="single"/>
        </w:rPr>
        <w:t xml:space="preserve">Annexe </w:t>
      </w:r>
      <w:r w:rsidR="00BB6CBE">
        <w:rPr>
          <w:rFonts w:asciiTheme="minorHAnsi" w:hAnsiTheme="minorHAnsi" w:cstheme="minorHAnsi"/>
          <w:b/>
          <w:u w:val="single"/>
        </w:rPr>
        <w:t>GES</w:t>
      </w:r>
      <w:r w:rsidR="002F11EB">
        <w:rPr>
          <w:rFonts w:asciiTheme="minorHAnsi" w:hAnsiTheme="minorHAnsi" w:cstheme="minorHAnsi"/>
          <w:b/>
          <w:u w:val="single"/>
        </w:rPr>
        <w:t xml:space="preserve"> - Potentiel</w:t>
      </w:r>
      <w:r w:rsidRPr="002F11EB">
        <w:rPr>
          <w:rFonts w:asciiTheme="minorHAnsi" w:hAnsiTheme="minorHAnsi" w:cstheme="minorHAnsi"/>
          <w:b/>
          <w:u w:val="single"/>
        </w:rPr>
        <w:t xml:space="preserve"> de réduction des émissions de GES au Québec </w:t>
      </w:r>
    </w:p>
    <w:p w14:paraId="252849EF" w14:textId="15A928B3" w:rsidR="0041369B" w:rsidRPr="0041369B" w:rsidRDefault="00D14E89" w:rsidP="0041369B">
      <w:pPr>
        <w:tabs>
          <w:tab w:val="left" w:pos="8190"/>
        </w:tabs>
        <w:rPr>
          <w:rFonts w:asciiTheme="minorHAnsi" w:hAnsiTheme="minorHAnsi" w:cstheme="minorHAnsi"/>
          <w:b/>
          <w:sz w:val="22"/>
          <w:szCs w:val="22"/>
        </w:rPr>
      </w:pPr>
      <w:r w:rsidRPr="00C1477F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Grilledutableau"/>
        <w:tblW w:w="10709" w:type="dxa"/>
        <w:tblInd w:w="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41369B" w14:paraId="7137245E" w14:textId="77777777" w:rsidTr="00C86A20">
        <w:tc>
          <w:tcPr>
            <w:tcW w:w="1070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5703552" w14:textId="77777777" w:rsidR="0041369B" w:rsidRDefault="0041369B" w:rsidP="00F96EE2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147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 :</w:t>
            </w:r>
          </w:p>
          <w:p w14:paraId="7CBA7329" w14:textId="55CD8A8A" w:rsidR="0041369B" w:rsidRPr="004B317F" w:rsidRDefault="0041369B" w:rsidP="00787921">
            <w:pPr>
              <w:pStyle w:val="Paragraphedeliste"/>
              <w:numPr>
                <w:ilvl w:val="0"/>
                <w:numId w:val="11"/>
              </w:num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Avant de débuter, assurez-vous d’avoir pris connaissance du</w:t>
            </w:r>
            <w:r w:rsidRPr="00494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EE2">
              <w:rPr>
                <w:rFonts w:asciiTheme="minorHAnsi" w:hAnsiTheme="minorHAnsi" w:cstheme="minorHAnsi"/>
                <w:b/>
                <w:color w:val="61A60E"/>
                <w:sz w:val="22"/>
                <w:szCs w:val="22"/>
              </w:rPr>
              <w:t>Guide du demandeur</w:t>
            </w:r>
            <w:r w:rsidR="00D0299B">
              <w:rPr>
                <w:rFonts w:asciiTheme="minorHAnsi" w:hAnsiTheme="minorHAnsi" w:cstheme="minorHAnsi"/>
                <w:b/>
                <w:color w:val="61A60E"/>
                <w:sz w:val="22"/>
                <w:szCs w:val="22"/>
              </w:rPr>
              <w:t xml:space="preserve"> </w:t>
            </w:r>
            <w:r w:rsidR="00787921" w:rsidRPr="00C063AA">
              <w:rPr>
                <w:rFonts w:asciiTheme="minorHAnsi" w:hAnsiTheme="minorHAnsi" w:cstheme="minorHAnsi"/>
                <w:bCs/>
                <w:sz w:val="22"/>
                <w:szCs w:val="22"/>
              </w:rPr>
              <w:t>et des</w:t>
            </w:r>
            <w:r w:rsidR="00787921">
              <w:rPr>
                <w:rFonts w:asciiTheme="minorHAnsi" w:hAnsiTheme="minorHAnsi" w:cstheme="minorHAnsi"/>
                <w:b/>
                <w:color w:val="61A60E"/>
                <w:sz w:val="22"/>
                <w:szCs w:val="22"/>
              </w:rPr>
              <w:t xml:space="preserve"> </w:t>
            </w:r>
            <w:ins w:id="0" w:author="Anne Kuzbik" w:date="2023-08-16T10:48:00Z">
              <w:r w:rsidR="007660B5">
                <w:rPr>
                  <w:rFonts w:asciiTheme="minorHAnsi" w:hAnsiTheme="minorHAnsi" w:cstheme="minorHAnsi"/>
                  <w:b/>
                  <w:color w:val="61A60E"/>
                  <w:sz w:val="22"/>
                  <w:szCs w:val="22"/>
                </w:rPr>
                <w:fldChar w:fldCharType="begin"/>
              </w:r>
              <w:r w:rsidR="007660B5">
                <w:rPr>
                  <w:rFonts w:asciiTheme="minorHAnsi" w:hAnsiTheme="minorHAnsi" w:cstheme="minorHAnsi"/>
                  <w:b/>
                  <w:color w:val="61A60E"/>
                  <w:sz w:val="22"/>
                  <w:szCs w:val="22"/>
                </w:rPr>
                <w:instrText>HYPERLINK "https://innov-r.org/wp-content/uploads/2023/08/INNOV-R-FR_Lignes_directrices_Annexe-GES_2023-2024.pdf"</w:instrText>
              </w:r>
              <w:r w:rsidR="007660B5">
                <w:rPr>
                  <w:rFonts w:asciiTheme="minorHAnsi" w:hAnsiTheme="minorHAnsi" w:cstheme="minorHAnsi"/>
                  <w:b/>
                  <w:color w:val="61A60E"/>
                  <w:sz w:val="22"/>
                  <w:szCs w:val="22"/>
                </w:rPr>
              </w:r>
              <w:r w:rsidR="007660B5">
                <w:rPr>
                  <w:rFonts w:asciiTheme="minorHAnsi" w:hAnsiTheme="minorHAnsi" w:cstheme="minorHAnsi"/>
                  <w:b/>
                  <w:color w:val="61A60E"/>
                  <w:sz w:val="22"/>
                  <w:szCs w:val="22"/>
                </w:rPr>
                <w:fldChar w:fldCharType="separate"/>
              </w:r>
              <w:r w:rsidR="00787921" w:rsidRPr="007660B5">
                <w:rPr>
                  <w:rStyle w:val="Hyperlien"/>
                  <w:rFonts w:asciiTheme="minorHAnsi" w:hAnsiTheme="minorHAnsi" w:cstheme="minorHAnsi"/>
                  <w:b/>
                  <w:sz w:val="22"/>
                  <w:szCs w:val="22"/>
                </w:rPr>
                <w:t>Lignes directrices pour remplir le formulaire Annexe GES</w:t>
              </w:r>
              <w:r w:rsidR="007660B5">
                <w:rPr>
                  <w:rFonts w:asciiTheme="minorHAnsi" w:hAnsiTheme="minorHAnsi" w:cstheme="minorHAnsi"/>
                  <w:b/>
                  <w:color w:val="61A60E"/>
                  <w:sz w:val="22"/>
                  <w:szCs w:val="22"/>
                </w:rPr>
                <w:fldChar w:fldCharType="end"/>
              </w:r>
            </w:ins>
            <w:r w:rsidR="00787921" w:rsidRPr="00106A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E0ED13" w14:textId="415E8D6B" w:rsid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tte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annexe doit être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OBLIGATOIREMENT accompagnée par le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96EE2">
              <w:rPr>
                <w:rFonts w:asciiTheme="minorHAnsi" w:hAnsiTheme="minorHAnsi" w:cstheme="minorHAnsi"/>
                <w:b/>
                <w:bCs/>
                <w:color w:val="61A60E"/>
                <w:sz w:val="22"/>
                <w:szCs w:val="22"/>
              </w:rPr>
              <w:t>formulaire de demande de financement</w:t>
            </w:r>
            <w:r w:rsidRPr="00F96EE2">
              <w:rPr>
                <w:rFonts w:asciiTheme="minorHAnsi" w:hAnsiTheme="minorHAnsi" w:cstheme="minorHAnsi"/>
                <w:color w:val="61A60E"/>
                <w:sz w:val="22"/>
                <w:szCs w:val="22"/>
              </w:rPr>
              <w:t xml:space="preserve"> 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>du RSRI</w:t>
            </w:r>
            <w:r w:rsidR="00F96EE2">
              <w:rPr>
                <w:rFonts w:asciiTheme="minorHAnsi" w:hAnsiTheme="minorHAnsi" w:cstheme="minorHAnsi"/>
                <w:sz w:val="22"/>
                <w:szCs w:val="22"/>
              </w:rPr>
              <w:t xml:space="preserve"> auprès duquel</w:t>
            </w:r>
            <w:r w:rsidRPr="00C1477F">
              <w:rPr>
                <w:rFonts w:asciiTheme="minorHAnsi" w:hAnsiTheme="minorHAnsi" w:cstheme="minorHAnsi"/>
                <w:sz w:val="22"/>
                <w:szCs w:val="22"/>
              </w:rPr>
              <w:t xml:space="preserve"> vous soumettrez votre projet. </w:t>
            </w:r>
          </w:p>
          <w:p w14:paraId="5FD10845" w14:textId="4266E630" w:rsidR="0041369B" w:rsidRPr="0041369B" w:rsidRDefault="0041369B" w:rsidP="0041369B">
            <w:pPr>
              <w:pStyle w:val="Paragraphedeliste"/>
              <w:numPr>
                <w:ilvl w:val="0"/>
                <w:numId w:val="11"/>
              </w:numPr>
              <w:spacing w:before="120"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 xml:space="preserve">L’estimation du potentiel de la réduction des émissions de GES doit </w:t>
            </w:r>
            <w:r w:rsidR="00100725">
              <w:rPr>
                <w:rFonts w:asciiTheme="minorHAnsi" w:hAnsiTheme="minorHAnsi" w:cstheme="minorHAnsi"/>
                <w:sz w:val="22"/>
                <w:szCs w:val="22"/>
              </w:rPr>
              <w:t>s’inspirer des</w:t>
            </w:r>
            <w:r w:rsidR="00AA3A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369B">
              <w:rPr>
                <w:rFonts w:asciiTheme="minorHAnsi" w:hAnsiTheme="minorHAnsi" w:cstheme="minorHAnsi"/>
                <w:sz w:val="22"/>
                <w:szCs w:val="22"/>
              </w:rPr>
              <w:t xml:space="preserve">spécifications et lignes directrices 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t>indiquées dans la partie 2 de la norme ISO-14064-2 (</w:t>
            </w:r>
            <w:r w:rsidRPr="00F96E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Spécifications et lignes directrices, au niveau des projets, pour la quantification, la surveillance et la rédaction de rapports sur les réductions d’émissions ou les accroissements de suppressions des gaz à effet de serre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</w:tbl>
    <w:p w14:paraId="4935CE8B" w14:textId="35362E77" w:rsidR="00D5555D" w:rsidRPr="00D5555D" w:rsidRDefault="0026051A" w:rsidP="00F96EE2">
      <w:pPr>
        <w:spacing w:before="120" w:after="12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6"/>
          <w:u w:val="single"/>
        </w:rPr>
        <w:t xml:space="preserve">Section 1 : </w:t>
      </w:r>
      <w:r w:rsidR="00D5555D" w:rsidRPr="00D5555D">
        <w:rPr>
          <w:rFonts w:asciiTheme="minorHAnsi" w:hAnsiTheme="minorHAnsi" w:cstheme="minorHAnsi"/>
          <w:b/>
          <w:sz w:val="32"/>
          <w:szCs w:val="36"/>
          <w:u w:val="single"/>
        </w:rPr>
        <w:t>Potentiel de réduction des GES</w:t>
      </w:r>
    </w:p>
    <w:p w14:paraId="355E6ED3" w14:textId="530C3A3E" w:rsidR="009365B3" w:rsidRPr="00F96EE2" w:rsidRDefault="009365B3" w:rsidP="0041369B">
      <w:pPr>
        <w:spacing w:after="120"/>
        <w:jc w:val="both"/>
        <w:rPr>
          <w:rFonts w:asciiTheme="minorHAnsi" w:hAnsiTheme="minorHAnsi" w:cstheme="minorHAnsi"/>
          <w:b/>
          <w:color w:val="61A60E"/>
        </w:rPr>
      </w:pPr>
      <w:r w:rsidRPr="00F96EE2">
        <w:rPr>
          <w:rFonts w:asciiTheme="minorHAnsi" w:hAnsiTheme="minorHAnsi" w:cstheme="minorHAnsi"/>
          <w:b/>
          <w:color w:val="61A60E"/>
        </w:rPr>
        <w:t>Identification du projet</w:t>
      </w:r>
      <w:r w:rsidR="00230842" w:rsidRPr="00F96EE2">
        <w:rPr>
          <w:rFonts w:asciiTheme="minorHAnsi" w:hAnsiTheme="minorHAnsi" w:cstheme="minorHAnsi"/>
          <w:b/>
          <w:color w:val="61A60E"/>
        </w:rPr>
        <w:t>,</w:t>
      </w:r>
      <w:r w:rsidRPr="00F96EE2">
        <w:rPr>
          <w:rFonts w:asciiTheme="minorHAnsi" w:hAnsiTheme="minorHAnsi" w:cstheme="minorHAnsi"/>
          <w:b/>
          <w:color w:val="61A60E"/>
        </w:rPr>
        <w:t xml:space="preserve"> du demandeur et du RSRI</w:t>
      </w:r>
    </w:p>
    <w:tbl>
      <w:tblPr>
        <w:tblW w:w="10687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3"/>
        <w:gridCol w:w="3009"/>
        <w:gridCol w:w="1355"/>
        <w:gridCol w:w="3032"/>
        <w:gridCol w:w="28"/>
      </w:tblGrid>
      <w:tr w:rsidR="00477691" w:rsidRPr="00876354" w14:paraId="07AEFE83" w14:textId="77777777" w:rsidTr="00230842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F16B52" w14:textId="461C3529" w:rsidR="00876354" w:rsidRPr="00876354" w:rsidRDefault="00876354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76354">
              <w:rPr>
                <w:rFonts w:asciiTheme="minorHAnsi" w:hAnsiTheme="minorHAnsi" w:cstheme="minorHAnsi"/>
                <w:b/>
              </w:rPr>
              <w:t>Titre du projet proposé</w:t>
            </w:r>
          </w:p>
        </w:tc>
      </w:tr>
      <w:tr w:rsidR="00477691" w:rsidRPr="00876354" w14:paraId="37F3D598" w14:textId="77777777" w:rsidTr="00230842">
        <w:trPr>
          <w:trHeight w:val="948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D2CBA4B" w14:textId="72F8E483" w:rsidR="00876354" w:rsidRPr="00876354" w:rsidRDefault="001D0BFD" w:rsidP="00230842">
            <w:pPr>
              <w:spacing w:before="6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365B3" w:rsidRPr="00876354" w14:paraId="33A47FB0" w14:textId="77777777" w:rsidTr="00477691">
        <w:trPr>
          <w:trHeight w:val="169"/>
        </w:trPr>
        <w:tc>
          <w:tcPr>
            <w:tcW w:w="10687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FFFFFF" w:themeFill="background1"/>
          </w:tcPr>
          <w:p w14:paraId="5E3BB53B" w14:textId="77777777" w:rsidR="009365B3" w:rsidRPr="009365B3" w:rsidRDefault="009365B3" w:rsidP="009365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691" w:rsidRPr="00876354" w14:paraId="1CC82013" w14:textId="77777777" w:rsidTr="00477691">
        <w:trPr>
          <w:trHeight w:val="283"/>
        </w:trPr>
        <w:tc>
          <w:tcPr>
            <w:tcW w:w="10687" w:type="dxa"/>
            <w:gridSpan w:val="5"/>
            <w:tcBorders>
              <w:top w:val="nil"/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2055F5EC" w14:textId="4218C2E1" w:rsidR="00876354" w:rsidRPr="00876354" w:rsidRDefault="00A61AF5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demandeur principal </w:t>
            </w:r>
            <w:r w:rsidR="00876354" w:rsidRPr="0087635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77691" w:rsidRPr="00876354" w14:paraId="687BF5FB" w14:textId="2FA7C272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893D0B" w14:textId="1A8384AB" w:rsidR="00477691" w:rsidRPr="00A61AF5" w:rsidRDefault="00477691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 :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6D5B63D" w14:textId="680F7C04" w:rsidR="00477691" w:rsidRPr="00A61AF5" w:rsidRDefault="00DB0D46" w:rsidP="00477691">
            <w:pPr>
              <w:ind w:left="-62" w:right="-92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891B28F" w14:textId="42854E91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Courriel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B6E92" w14:textId="4C08C742" w:rsidR="00477691" w:rsidRPr="00876354" w:rsidRDefault="00D51442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courriel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courriel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2495E439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30A1F09" w14:textId="125A348B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rénom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2260DF9" w14:textId="7ED3E5F1" w:rsidR="00477691" w:rsidRPr="00876354" w:rsidRDefault="00DB0D46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6559068" w14:textId="61048EEE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  <w:r w:rsidRPr="0087635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87635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1D499" w14:textId="28D405D8" w:rsidR="00477691" w:rsidRPr="00876354" w:rsidRDefault="00034EB5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z numéro de téléphone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Indiquez numéro de téléphone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77691" w:rsidRPr="00876354" w14:paraId="196E4720" w14:textId="77777777" w:rsidTr="00477691">
        <w:tblPrEx>
          <w:tblLook w:val="00A0" w:firstRow="1" w:lastRow="0" w:firstColumn="1" w:lastColumn="0" w:noHBand="0" w:noVBand="0"/>
        </w:tblPrEx>
        <w:trPr>
          <w:gridAfter w:val="1"/>
          <w:wAfter w:w="28" w:type="dxa"/>
          <w:trHeight w:val="28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F86ED6A" w14:textId="25950179" w:rsidR="00477691" w:rsidRPr="00876354" w:rsidRDefault="00477691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Établissement de recherche 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affilié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022B116" w14:textId="7A6854F4" w:rsidR="00477691" w:rsidRPr="00876354" w:rsidRDefault="00DB0D46" w:rsidP="00477691">
            <w:pPr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64EC8C3" w14:textId="51A04C14" w:rsidR="00477691" w:rsidRPr="00876354" w:rsidRDefault="00477691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Fonction</w:t>
            </w:r>
            <w:r w:rsidRPr="0087635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89EBB" w14:textId="06606DFD" w:rsidR="00477691" w:rsidRPr="00876354" w:rsidRDefault="00DB0D46" w:rsidP="00477691">
            <w:pPr>
              <w:tabs>
                <w:tab w:val="left" w:pos="-142"/>
              </w:tabs>
              <w:ind w:left="-62" w:right="-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érez votre texte ici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Insérez votre texte 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6989CCF" w14:textId="0E8567CA" w:rsidR="00876354" w:rsidRPr="00C86A20" w:rsidRDefault="00876354" w:rsidP="00C86A20">
      <w:pPr>
        <w:pStyle w:val="Paragraphedeliste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A969CF" w:rsidRPr="00876354" w14:paraId="75E85BFA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637CE0C" w14:textId="7D50EA67" w:rsidR="00A969CF" w:rsidRPr="00876354" w:rsidRDefault="00A969CF" w:rsidP="00F96EE2">
            <w:pPr>
              <w:pStyle w:val="Listecouleur-Accent11"/>
              <w:tabs>
                <w:tab w:val="left" w:pos="284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Identification du RSRI </w:t>
            </w:r>
            <w:r w:rsidRPr="00876354">
              <w:rPr>
                <w:rFonts w:asciiTheme="minorHAnsi" w:hAnsiTheme="minorHAnsi" w:cstheme="minorHAnsi"/>
                <w:b/>
              </w:rPr>
              <w:t>auprès duquel vous déposez votre demande</w:t>
            </w:r>
          </w:p>
        </w:tc>
      </w:tr>
      <w:tr w:rsidR="00A969CF" w:rsidRPr="00876354" w14:paraId="7C99C97A" w14:textId="77777777" w:rsidTr="00230842">
        <w:trPr>
          <w:trHeight w:val="180"/>
        </w:trPr>
        <w:tc>
          <w:tcPr>
            <w:tcW w:w="10708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EDD067A" w14:textId="77777777" w:rsidR="00C86A20" w:rsidRPr="004357A4" w:rsidRDefault="00C86A2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sdt>
            <w:sdt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id w:val="1293252795"/>
              <w:placeholder>
                <w:docPart w:val="20E5DF97342E421FA5D7EE4B8C4F8D66"/>
              </w:placeholder>
              <w:showingPlcHdr/>
              <w:dropDownList>
                <w:listItem w:value="Choisissez un élément."/>
                <w:listItem w:displayText="CRIBIQ - Consortium de recherche et innovations en bioprocédés industriels au Québec" w:value="CRIBIQ - Consortium de recherche et innovations en bioprocédés industriels au Québec"/>
                <w:listItem w:displayText="INNOVÉÉ - Consortium de recherche d'innovation en énergie électrique" w:value="INNOVÉÉ - Consortium de recherche d'innovation en énergie électrique"/>
                <w:listItem w:displayText="CRITM - Consortium de recherche et innovation en transformation métallique" w:value="CRITM - Consortium de recherche et innovation en transformation métallique"/>
                <w:listItem w:displayText="PRIMA Québec - Pôle de recherche et innovation en matériaux avancés du Québec" w:value="PRIMA Québec - Pôle de recherche et innovation en matériaux avancés du Québec"/>
                <w:listItem w:displayText="CRIAQ - Consortium de recherche et innovation en aéronautique du Québec" w:value="CRIAQ - Consortium de recherche et innovation en aéronautique du Québec"/>
                <w:listItem w:displayText="CQRDA - Centre québécois de recherche et de développement de l'aluminium" w:value="CQRDA - Centre québécois de recherche et de développement de l'aluminium"/>
                <w:listItem w:displayText="PROMPT - Consortium de recherche industrielle du domaine du numérique et des TIC au Québec" w:value="PROMPT - Consortium de recherche industrielle du domaine du numérique et des TIC au Québec"/>
              </w:dropDownList>
            </w:sdtPr>
            <w:sdtContent>
              <w:p w14:paraId="7BD6DAEE" w14:textId="3FFBDDF0" w:rsidR="00A969CF" w:rsidRPr="00876354" w:rsidRDefault="00CD011E">
                <w:pPr>
                  <w:rPr>
                    <w:rFonts w:asciiTheme="minorHAnsi" w:eastAsia="Calibri" w:hAnsiTheme="minorHAnsi" w:cstheme="minorHAnsi"/>
                    <w:b/>
                    <w:sz w:val="22"/>
                    <w:szCs w:val="22"/>
                  </w:rPr>
                </w:pPr>
                <w:r w:rsidRPr="00F96EE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</w:tr>
    </w:tbl>
    <w:p w14:paraId="7B1CAA2D" w14:textId="684C9CD0" w:rsidR="009365B3" w:rsidRPr="00F96EE2" w:rsidRDefault="007B6EA9" w:rsidP="00D34287">
      <w:pPr>
        <w:tabs>
          <w:tab w:val="right" w:pos="720"/>
          <w:tab w:val="right" w:pos="1080"/>
        </w:tabs>
        <w:spacing w:before="240" w:after="120"/>
        <w:jc w:val="center"/>
        <w:rPr>
          <w:rFonts w:asciiTheme="minorHAnsi" w:hAnsiTheme="minorHAnsi" w:cstheme="minorHAnsi"/>
          <w:b/>
          <w:color w:val="61A60E"/>
        </w:rPr>
      </w:pPr>
      <w:r w:rsidRPr="00F96EE2">
        <w:rPr>
          <w:rFonts w:asciiTheme="minorHAnsi" w:hAnsiTheme="minorHAnsi" w:cstheme="minorHAnsi"/>
          <w:b/>
          <w:color w:val="61A60E"/>
        </w:rPr>
        <w:t>Critère 1</w:t>
      </w:r>
      <w:r w:rsidR="009365B3" w:rsidRPr="00F96EE2">
        <w:rPr>
          <w:rFonts w:asciiTheme="minorHAnsi" w:hAnsiTheme="minorHAnsi" w:cstheme="minorHAnsi"/>
          <w:b/>
          <w:color w:val="61A60E"/>
        </w:rPr>
        <w:t xml:space="preserve">. Démonstration de la capacité de la solution à réduire les émissions de GES au Québec pendant les dix </w:t>
      </w:r>
      <w:r w:rsidR="00F96EE2">
        <w:rPr>
          <w:rFonts w:asciiTheme="minorHAnsi" w:hAnsiTheme="minorHAnsi" w:cstheme="minorHAnsi"/>
          <w:b/>
          <w:color w:val="61A60E"/>
        </w:rPr>
        <w:t xml:space="preserve">(10) </w:t>
      </w:r>
      <w:r w:rsidR="009365B3" w:rsidRPr="00F96EE2">
        <w:rPr>
          <w:rFonts w:asciiTheme="minorHAnsi" w:hAnsiTheme="minorHAnsi" w:cstheme="minorHAnsi"/>
          <w:b/>
          <w:color w:val="61A60E"/>
        </w:rPr>
        <w:t>premières années de la phase de commercialisation</w:t>
      </w:r>
    </w:p>
    <w:tbl>
      <w:tblPr>
        <w:tblW w:w="10708" w:type="dxa"/>
        <w:tblInd w:w="10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08"/>
      </w:tblGrid>
      <w:tr w:rsidR="00C86A20" w:rsidRPr="00876354" w14:paraId="2D1A96E9" w14:textId="77777777" w:rsidTr="00230842">
        <w:trPr>
          <w:trHeight w:val="283"/>
        </w:trPr>
        <w:tc>
          <w:tcPr>
            <w:tcW w:w="10708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36F1E" w14:textId="3D32851C" w:rsidR="00C86A20" w:rsidRPr="00230842" w:rsidRDefault="00180E03" w:rsidP="00F96EE2">
            <w:pPr>
              <w:pStyle w:val="Listecouleur-Accent11"/>
              <w:tabs>
                <w:tab w:val="left" w:pos="369"/>
              </w:tabs>
              <w:spacing w:before="80" w:after="80" w:line="240" w:lineRule="auto"/>
              <w:ind w:left="0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9365B3" w:rsidRPr="00724933">
              <w:rPr>
                <w:rFonts w:asciiTheme="minorHAnsi" w:hAnsiTheme="minorHAnsi" w:cstheme="minorHAnsi"/>
                <w:b/>
              </w:rPr>
              <w:t>.1.</w:t>
            </w:r>
            <w:r w:rsidR="004357A4"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>Contexte du projet de recherche et identification de la problématique liée aux émissions de GES</w:t>
            </w:r>
            <w:r w:rsidR="004357A4">
              <w:rPr>
                <w:rFonts w:asciiTheme="minorHAnsi" w:hAnsiTheme="minorHAnsi" w:cstheme="minorHAnsi"/>
                <w:b/>
              </w:rPr>
              <w:t xml:space="preserve"> </w:t>
            </w:r>
            <w:r w:rsidR="00230842">
              <w:rPr>
                <w:rFonts w:asciiTheme="minorHAnsi" w:hAnsiTheme="minorHAnsi" w:cstheme="minorHAnsi"/>
                <w:b/>
              </w:rPr>
              <w:t xml:space="preserve">                         </w:t>
            </w:r>
            <w:proofErr w:type="gramStart"/>
            <w:r w:rsidR="00230842">
              <w:rPr>
                <w:rFonts w:asciiTheme="minorHAnsi" w:hAnsiTheme="minorHAnsi" w:cstheme="minorHAnsi"/>
                <w:b/>
              </w:rPr>
              <w:t xml:space="preserve">   </w:t>
            </w:r>
            <w:r w:rsidR="004357A4">
              <w:rPr>
                <w:rFonts w:asciiTheme="minorHAnsi" w:hAnsiTheme="minorHAnsi" w:cstheme="minorHAnsi"/>
                <w:bCs/>
              </w:rPr>
              <w:t>(</w:t>
            </w:r>
            <w:proofErr w:type="gramEnd"/>
            <w:r w:rsidR="004357A4">
              <w:rPr>
                <w:rFonts w:asciiTheme="minorHAnsi" w:hAnsiTheme="minorHAnsi" w:cstheme="minorHAnsi"/>
                <w:bCs/>
                <w:i/>
                <w:iCs/>
              </w:rPr>
              <w:t>ma</w:t>
            </w:r>
            <w:r w:rsidR="00841B36">
              <w:rPr>
                <w:rFonts w:asciiTheme="minorHAnsi" w:hAnsiTheme="minorHAnsi" w:cstheme="minorHAnsi"/>
                <w:bCs/>
                <w:i/>
                <w:iCs/>
              </w:rPr>
              <w:t>x</w:t>
            </w:r>
            <w:r w:rsidR="004357A4">
              <w:rPr>
                <w:rFonts w:asciiTheme="minorHAnsi" w:hAnsiTheme="minorHAnsi" w:cstheme="minorHAnsi"/>
                <w:bCs/>
                <w:i/>
                <w:iCs/>
              </w:rPr>
              <w:t>. 500</w:t>
            </w:r>
            <w:r w:rsidR="00230842">
              <w:rPr>
                <w:rFonts w:asciiTheme="minorHAnsi" w:hAnsiTheme="minorHAnsi" w:cstheme="minorHAnsi"/>
                <w:bCs/>
                <w:i/>
                <w:iCs/>
              </w:rPr>
              <w:t>0</w:t>
            </w:r>
            <w:r w:rsidR="004357A4">
              <w:rPr>
                <w:rFonts w:asciiTheme="minorHAnsi" w:hAnsiTheme="minorHAnsi" w:cstheme="minorHAnsi"/>
                <w:bCs/>
                <w:i/>
                <w:iCs/>
              </w:rPr>
              <w:t xml:space="preserve"> caractères)</w:t>
            </w:r>
          </w:p>
        </w:tc>
      </w:tr>
    </w:tbl>
    <w:p w14:paraId="04F4EAFC" w14:textId="6B565336" w:rsidR="001022E4" w:rsidRPr="002162D9" w:rsidRDefault="00F96EE2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>Il</w:t>
      </w:r>
      <w:r w:rsidR="001022E4" w:rsidRPr="002162D9">
        <w:rPr>
          <w:rFonts w:ascii="Calibri" w:hAnsi="Calibri" w:cs="Calibri"/>
          <w:i/>
          <w:iCs/>
          <w:sz w:val="20"/>
          <w:szCs w:val="20"/>
        </w:rPr>
        <w:t xml:space="preserve"> est possible de copier, coller ou insérer du texte, des formules, tableaux et images.</w:t>
      </w:r>
    </w:p>
    <w:p w14:paraId="42E78649" w14:textId="77777777" w:rsidR="001022E4" w:rsidRDefault="001022E4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1022E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ADE0D00" w14:textId="784553DF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5160FAE4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8F0D6A5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7CA46A31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48F76B6C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0CF7954B" w14:textId="77777777" w:rsidR="00705EAB" w:rsidRDefault="00705EAB" w:rsidP="001022E4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3EDD1618" w14:textId="69C3365A" w:rsidR="004357A4" w:rsidRDefault="00C92CA9" w:rsidP="00F96EE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44A86" w14:paraId="58AA7BD7" w14:textId="77777777">
        <w:trPr>
          <w:trHeight w:val="451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661F4517" w14:textId="34803E5D" w:rsidR="00144A86" w:rsidRDefault="00144A86" w:rsidP="00F96EE2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555E2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Description d</w:t>
            </w:r>
            <w:r w:rsidR="00035C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 scénario de 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référence </w:t>
            </w:r>
            <w:r w:rsidR="00035CD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l’absence de la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>solution</w:t>
            </w:r>
            <w:r w:rsidR="00035CD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6D1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1F5DC3F2" w14:textId="77777777" w:rsidR="00144A86" w:rsidRPr="002162D9" w:rsidRDefault="00144A86" w:rsidP="00144A86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6B32D069" w14:textId="77777777" w:rsidR="00144A86" w:rsidRDefault="00144A86" w:rsidP="00144A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144A8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694E62F" w14:textId="77777777" w:rsidR="00144A86" w:rsidRDefault="00144A86" w:rsidP="00444633">
      <w:pPr>
        <w:rPr>
          <w:rFonts w:asciiTheme="minorHAnsi" w:hAnsiTheme="minorHAnsi" w:cstheme="minorHAnsi"/>
          <w:sz w:val="22"/>
          <w:szCs w:val="22"/>
        </w:rPr>
      </w:pPr>
    </w:p>
    <w:p w14:paraId="244707B7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5874590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FAAA162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C8C8E46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197F225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1D782CE5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4E37E494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74C4336E" w14:textId="77777777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69D2F4C7" w14:textId="714DE648" w:rsidR="00705EAB" w:rsidRDefault="00705EAB" w:rsidP="00444633">
      <w:pPr>
        <w:rPr>
          <w:rFonts w:asciiTheme="minorHAnsi" w:hAnsiTheme="minorHAnsi" w:cstheme="minorHAnsi"/>
          <w:sz w:val="22"/>
          <w:szCs w:val="22"/>
        </w:rPr>
      </w:pPr>
    </w:p>
    <w:p w14:paraId="54885F40" w14:textId="0EBB0746" w:rsidR="00F96EE2" w:rsidRDefault="00F96EE2" w:rsidP="00444633">
      <w:pPr>
        <w:rPr>
          <w:rFonts w:asciiTheme="minorHAnsi" w:hAnsiTheme="minorHAnsi" w:cstheme="minorHAnsi"/>
          <w:sz w:val="22"/>
          <w:szCs w:val="22"/>
        </w:rPr>
      </w:pPr>
    </w:p>
    <w:p w14:paraId="3812C6EC" w14:textId="77777777" w:rsidR="00F96EE2" w:rsidRDefault="00F96EE2" w:rsidP="0044463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4423E" w:rsidRPr="00F96EE2" w14:paraId="13CC2E7E" w14:textId="77777777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957C3E" w14:textId="48A9C402" w:rsidR="0024423E" w:rsidRPr="00F96EE2" w:rsidRDefault="0024423E">
            <w:pPr>
              <w:pStyle w:val="Paragraphedeliste"/>
              <w:ind w:left="574" w:hanging="57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="00555E2A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.1 </w:t>
            </w:r>
            <w:r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Coût </w:t>
            </w:r>
            <w:r w:rsidR="00D633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annuel moyen du sc</w:t>
            </w:r>
            <w:r w:rsidR="00E53F3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é</w:t>
            </w:r>
            <w:r w:rsidR="00D633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nario de référence</w:t>
            </w:r>
          </w:p>
        </w:tc>
      </w:tr>
    </w:tbl>
    <w:p w14:paraId="1B2054B1" w14:textId="77777777" w:rsidR="0024423E" w:rsidRPr="00F96EE2" w:rsidRDefault="0024423E" w:rsidP="0024423E">
      <w:pPr>
        <w:rPr>
          <w:rFonts w:asciiTheme="minorHAnsi" w:hAnsiTheme="minorHAnsi" w:cstheme="minorHAnsi"/>
          <w:i/>
          <w:sz w:val="20"/>
          <w:szCs w:val="20"/>
        </w:rPr>
      </w:pPr>
      <w:r w:rsidRPr="00F96EE2">
        <w:rPr>
          <w:rFonts w:asciiTheme="minorHAnsi" w:hAnsiTheme="minorHAnsi" w:cstheme="minorHAnsi"/>
          <w:i/>
          <w:sz w:val="18"/>
          <w:szCs w:val="21"/>
        </w:rPr>
        <w:t>I</w:t>
      </w:r>
      <w:r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images.</w:t>
      </w:r>
    </w:p>
    <w:p w14:paraId="425DD7A1" w14:textId="77777777" w:rsidR="0024423E" w:rsidRPr="00F96EE2" w:rsidRDefault="0024423E" w:rsidP="0024423E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48EA418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513700D1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CF1877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284FD346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9D8C6CA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454CD53C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3BE36A49" w14:textId="77777777" w:rsidR="00705EAB" w:rsidRDefault="00705EAB" w:rsidP="0024423E">
      <w:pPr>
        <w:rPr>
          <w:rFonts w:asciiTheme="minorHAnsi" w:hAnsiTheme="minorHAnsi" w:cstheme="minorHAnsi"/>
          <w:sz w:val="22"/>
          <w:szCs w:val="22"/>
        </w:rPr>
      </w:pPr>
    </w:p>
    <w:p w14:paraId="66A2EB20" w14:textId="77777777" w:rsidR="00705EAB" w:rsidRDefault="00705EAB" w:rsidP="0024423E">
      <w:pPr>
        <w:rPr>
          <w:rFonts w:ascii="Calibri" w:hAnsi="Calibri" w:cs="Calibri"/>
          <w:iCs/>
          <w:sz w:val="20"/>
          <w:szCs w:val="20"/>
        </w:rPr>
      </w:pPr>
    </w:p>
    <w:p w14:paraId="25260059" w14:textId="436611F1" w:rsidR="0024423E" w:rsidRDefault="0024423E" w:rsidP="0024423E">
      <w:pPr>
        <w:rPr>
          <w:rFonts w:asciiTheme="minorHAnsi" w:hAnsiTheme="minorHAnsi" w:cstheme="minorHAnsi"/>
          <w:sz w:val="22"/>
          <w:szCs w:val="22"/>
        </w:rPr>
      </w:pPr>
    </w:p>
    <w:p w14:paraId="3DCB2BF5" w14:textId="366234F0" w:rsidR="00F96EE2" w:rsidRDefault="00F96EE2" w:rsidP="0024423E">
      <w:pPr>
        <w:rPr>
          <w:rFonts w:asciiTheme="minorHAnsi" w:hAnsiTheme="minorHAnsi" w:cstheme="minorHAnsi"/>
          <w:sz w:val="22"/>
          <w:szCs w:val="22"/>
        </w:rPr>
      </w:pPr>
    </w:p>
    <w:p w14:paraId="7095BA58" w14:textId="3B1AB609" w:rsidR="00F96EE2" w:rsidRDefault="00F96EE2" w:rsidP="0024423E">
      <w:pPr>
        <w:rPr>
          <w:rFonts w:asciiTheme="minorHAnsi" w:hAnsiTheme="minorHAnsi" w:cstheme="minorHAnsi"/>
          <w:sz w:val="22"/>
          <w:szCs w:val="22"/>
        </w:rPr>
      </w:pPr>
    </w:p>
    <w:p w14:paraId="0AC638AF" w14:textId="77777777" w:rsidR="00F96EE2" w:rsidRPr="00F26B1E" w:rsidRDefault="00F96EE2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1134"/>
        <w:gridCol w:w="3754"/>
      </w:tblGrid>
      <w:tr w:rsidR="0024423E" w:rsidRPr="00841B36" w14:paraId="3B94F4F5" w14:textId="77777777" w:rsidTr="00F96EE2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E82D66" w14:textId="7F0C194F" w:rsidR="0024423E" w:rsidRPr="00F96EE2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Coût annuel </w:t>
            </w:r>
            <w:r w:rsidR="005E12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moyen 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>u scénario de référence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27E72" w14:textId="514156A4" w:rsidR="0024423E" w:rsidRPr="00F96EE2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B79534" w14:textId="77777777" w:rsidR="002162D9" w:rsidRPr="00F96EE2" w:rsidRDefault="002162D9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98D78" w14:textId="1EA3E5E7" w:rsidR="0024423E" w:rsidRPr="00F96EE2" w:rsidRDefault="0024423E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EE2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D7117" w:rsidRPr="00F96EE2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$/an</w:t>
            </w:r>
          </w:p>
        </w:tc>
      </w:tr>
      <w:tr w:rsidR="0024423E" w:rsidRPr="00841B36" w14:paraId="5D95B6DC" w14:textId="77777777" w:rsidTr="00F96EE2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8635F7" w14:textId="77777777" w:rsidR="0024423E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23D13234" w14:textId="5A17EA45" w:rsidR="0024423E" w:rsidRPr="00841B36" w:rsidRDefault="0024423E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2B7FB6D4" w14:textId="4188B4E1" w:rsidR="0024423E" w:rsidRPr="00841B36" w:rsidRDefault="0024423E" w:rsidP="00F96EE2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394F993" w14:textId="4BB56A58" w:rsidR="00705EAB" w:rsidRDefault="00705EAB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C41FA4" w14:textId="06257054" w:rsidR="00FB27E5" w:rsidRPr="001022E4" w:rsidRDefault="00705EAB" w:rsidP="00F96EE2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5531D" w14:paraId="26B95E4C" w14:textId="77777777">
        <w:trPr>
          <w:trHeight w:val="419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  <w:shd w:val="clear" w:color="auto" w:fill="E2EFD9" w:themeFill="accent6" w:themeFillTint="33"/>
            <w:vAlign w:val="center"/>
          </w:tcPr>
          <w:p w14:paraId="37E6A79F" w14:textId="47AF10E5" w:rsidR="00D5531D" w:rsidRDefault="00D5531D" w:rsidP="00F96EE2">
            <w:pPr>
              <w:spacing w:before="80" w:after="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555E2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249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C01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 scénario de 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 (solution)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max. </w:t>
            </w:r>
            <w:r w:rsidRPr="003C016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5000 caractères)</w:t>
            </w:r>
          </w:p>
        </w:tc>
      </w:tr>
    </w:tbl>
    <w:p w14:paraId="6D923F7A" w14:textId="77777777" w:rsidR="00D5531D" w:rsidRPr="002162D9" w:rsidRDefault="00D5531D" w:rsidP="00D5531D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1E9A1605" w14:textId="77777777" w:rsidR="00D5531D" w:rsidRDefault="00D5531D" w:rsidP="00D5531D">
      <w:pPr>
        <w:rPr>
          <w:rFonts w:asciiTheme="minorHAnsi" w:hAnsiTheme="minorHAnsi" w:cstheme="minorHAnsi"/>
          <w:sz w:val="22"/>
          <w:szCs w:val="22"/>
        </w:rPr>
      </w:pPr>
      <w:r w:rsidRPr="002162D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2162D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162D9">
        <w:rPr>
          <w:rFonts w:asciiTheme="minorHAnsi" w:hAnsiTheme="minorHAnsi" w:cstheme="minorHAnsi"/>
          <w:sz w:val="22"/>
          <w:szCs w:val="22"/>
        </w:rPr>
      </w:r>
      <w:r w:rsidRPr="002162D9">
        <w:rPr>
          <w:rFonts w:asciiTheme="minorHAnsi" w:hAnsiTheme="minorHAnsi" w:cstheme="minorHAnsi"/>
          <w:sz w:val="22"/>
          <w:szCs w:val="22"/>
        </w:rPr>
        <w:fldChar w:fldCharType="separate"/>
      </w:r>
      <w:r w:rsidRPr="002162D9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2162D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40EA56D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4797311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548E4E78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0429BD9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AF1C0EF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6829C74B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5C6948C" w14:textId="77777777" w:rsidR="00705EAB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27B3EF44" w14:textId="77777777" w:rsidR="00705EAB" w:rsidRPr="002162D9" w:rsidRDefault="00705EAB" w:rsidP="00D5531D">
      <w:pPr>
        <w:rPr>
          <w:rFonts w:asciiTheme="minorHAnsi" w:hAnsiTheme="minorHAnsi" w:cstheme="minorHAnsi"/>
          <w:sz w:val="22"/>
          <w:szCs w:val="22"/>
        </w:rPr>
      </w:pPr>
    </w:p>
    <w:p w14:paraId="344D7C69" w14:textId="6553035B" w:rsidR="00144A86" w:rsidRDefault="00144A86" w:rsidP="009F286B">
      <w:pPr>
        <w:rPr>
          <w:rFonts w:asciiTheme="minorHAnsi" w:hAnsiTheme="minorHAnsi" w:cstheme="minorHAnsi"/>
          <w:sz w:val="22"/>
          <w:szCs w:val="22"/>
        </w:rPr>
      </w:pPr>
    </w:p>
    <w:p w14:paraId="3CB4A6C8" w14:textId="796F0FA2" w:rsidR="00F96EE2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p w14:paraId="34B7B6E8" w14:textId="06F0C245" w:rsidR="00F96EE2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p w14:paraId="5D597854" w14:textId="77777777" w:rsidR="00F96EE2" w:rsidRPr="002162D9" w:rsidRDefault="00F96EE2" w:rsidP="009F286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162D9" w:rsidRPr="00F96EE2" w14:paraId="3DFEEB92" w14:textId="77777777" w:rsidTr="00C725A5">
        <w:trPr>
          <w:trHeight w:val="80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3ABB497C" w14:textId="74E68EF2" w:rsidR="009F286B" w:rsidRPr="00F96EE2" w:rsidRDefault="003C01F7" w:rsidP="009F286B">
            <w:pPr>
              <w:pStyle w:val="Paragraphedeliste"/>
              <w:ind w:left="546" w:hanging="54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F286B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.3.</w:t>
            </w:r>
            <w:r w:rsidR="00555E2A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F286B" w:rsidRPr="00F96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9F286B"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Coût annuel </w:t>
            </w:r>
            <w:r w:rsidR="00BC391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moyen </w:t>
            </w:r>
            <w:r w:rsidR="007630BD" w:rsidRPr="00F96EE2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du scénario de </w:t>
            </w:r>
            <w:r w:rsidR="00D63378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projet </w:t>
            </w:r>
            <w:r w:rsidR="00031A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(solution) </w:t>
            </w:r>
            <w:r w:rsidR="007630BD" w:rsidRPr="00F96EE2">
              <w:rPr>
                <w:rFonts w:asciiTheme="minorHAnsi" w:hAnsiTheme="minorHAnsi" w:cstheme="minorHAnsi"/>
                <w:i/>
                <w:sz w:val="22"/>
                <w:szCs w:val="22"/>
              </w:rPr>
              <w:t>(max. 5000 caractères)</w:t>
            </w:r>
          </w:p>
        </w:tc>
      </w:tr>
    </w:tbl>
    <w:p w14:paraId="7BF51F56" w14:textId="2C7E2771" w:rsidR="0058454D" w:rsidRPr="00F96EE2" w:rsidRDefault="00F96EE2" w:rsidP="0058454D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sz w:val="18"/>
          <w:szCs w:val="21"/>
        </w:rPr>
        <w:t>I</w:t>
      </w:r>
      <w:r w:rsidR="0058454D"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</w:t>
      </w:r>
      <w:r w:rsidR="0058454D" w:rsidRPr="00F96EE2">
        <w:rPr>
          <w:rFonts w:asciiTheme="minorHAnsi" w:hAnsiTheme="minorHAnsi" w:cstheme="minorHAnsi"/>
          <w:i/>
          <w:color w:val="FF0000"/>
          <w:sz w:val="20"/>
          <w:szCs w:val="20"/>
        </w:rPr>
        <w:t>.</w:t>
      </w:r>
    </w:p>
    <w:p w14:paraId="05C02553" w14:textId="1562A1D7" w:rsidR="0058454D" w:rsidRPr="00F96EE2" w:rsidRDefault="007630BD" w:rsidP="0058454D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A78FD1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0FF964D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6ABD428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117DE32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F390B2C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6EBA2DB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3CBA195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037945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24F7313F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551E50A3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69AF5B56" w14:textId="77777777" w:rsidR="00705EAB" w:rsidRDefault="00705EAB" w:rsidP="0058454D">
      <w:pPr>
        <w:rPr>
          <w:rFonts w:asciiTheme="minorHAnsi" w:hAnsiTheme="minorHAnsi" w:cstheme="minorHAnsi"/>
          <w:sz w:val="22"/>
          <w:szCs w:val="22"/>
        </w:rPr>
      </w:pPr>
    </w:p>
    <w:p w14:paraId="3BDC80F5" w14:textId="77777777" w:rsidR="00F26B1E" w:rsidRPr="00F96EE2" w:rsidRDefault="00F26B1E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1134"/>
        <w:gridCol w:w="3754"/>
      </w:tblGrid>
      <w:tr w:rsidR="0058454D" w:rsidRPr="00F96EE2" w14:paraId="741B36DE" w14:textId="77777777" w:rsidTr="00F96EE2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6DE81" w14:textId="1DF0ADCC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Coût annuel </w:t>
            </w:r>
            <w:r w:rsidR="00BC3910"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moyen </w:t>
            </w:r>
            <w:r w:rsidR="007630BD"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 scénario de </w:t>
            </w:r>
            <w:r w:rsidR="00D63378">
              <w:rPr>
                <w:rFonts w:asciiTheme="minorHAnsi" w:hAnsiTheme="minorHAnsi" w:cstheme="minorHAnsi"/>
                <w:b/>
                <w:sz w:val="22"/>
                <w:szCs w:val="22"/>
              </w:rPr>
              <w:t>projet</w:t>
            </w:r>
            <w:r w:rsidR="00031A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(solution)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</w:tcBorders>
            <w:shd w:val="clear" w:color="auto" w:fill="E2EFD9" w:themeFill="accent6" w:themeFillTint="33"/>
          </w:tcPr>
          <w:p w14:paraId="2982D022" w14:textId="78E476F8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11EBFBD3" w14:textId="77777777" w:rsidR="002162D9" w:rsidRPr="00F96EE2" w:rsidRDefault="002162D9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776F4" w14:textId="31AB4111" w:rsidR="0058454D" w:rsidRPr="00F96EE2" w:rsidRDefault="0058454D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6EE2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F96EE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162D9" w:rsidRPr="00F96EE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F96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$/an</w:t>
            </w:r>
          </w:p>
        </w:tc>
      </w:tr>
      <w:tr w:rsidR="0058454D" w:rsidRPr="00F96EE2" w14:paraId="1244AE4C" w14:textId="77777777" w:rsidTr="00F96EE2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14E6BF" w14:textId="77777777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767171" w:themeColor="background2" w:themeShade="80"/>
            </w:tcBorders>
            <w:shd w:val="clear" w:color="auto" w:fill="E2EFD9" w:themeFill="accent6" w:themeFillTint="33"/>
          </w:tcPr>
          <w:p w14:paraId="63E51037" w14:textId="0F009DE0" w:rsidR="0058454D" w:rsidRPr="00F96EE2" w:rsidRDefault="0058454D" w:rsidP="00F96EE2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bottom w:val="single" w:sz="4" w:space="0" w:color="767171" w:themeColor="background2" w:themeShade="80"/>
              <w:right w:val="single" w:sz="4" w:space="0" w:color="auto"/>
            </w:tcBorders>
            <w:shd w:val="clear" w:color="auto" w:fill="E2EFD9" w:themeFill="accent6" w:themeFillTint="33"/>
          </w:tcPr>
          <w:p w14:paraId="65ABFE39" w14:textId="41DBF80A" w:rsidR="0058454D" w:rsidRPr="00F96EE2" w:rsidRDefault="0058454D" w:rsidP="00F96E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AD8780" w14:textId="77777777" w:rsidR="00477691" w:rsidRPr="00F96EE2" w:rsidRDefault="00477691" w:rsidP="00F96EE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41A007" w14:textId="77777777" w:rsidR="00157DD8" w:rsidRPr="00144A86" w:rsidRDefault="00157DD8" w:rsidP="00144A86">
      <w:pPr>
        <w:rPr>
          <w:rFonts w:asciiTheme="minorHAnsi" w:hAnsiTheme="minorHAnsi" w:cstheme="minorHAnsi"/>
          <w:sz w:val="22"/>
          <w:szCs w:val="22"/>
        </w:rPr>
      </w:pPr>
    </w:p>
    <w:p w14:paraId="12AC206E" w14:textId="77777777" w:rsidR="00D4483D" w:rsidRPr="00144A86" w:rsidRDefault="00D4483D" w:rsidP="00144A86">
      <w:pPr>
        <w:rPr>
          <w:rFonts w:asciiTheme="minorHAnsi" w:hAnsiTheme="minorHAnsi" w:cstheme="minorHAnsi"/>
          <w:sz w:val="22"/>
          <w:szCs w:val="22"/>
        </w:rPr>
      </w:pPr>
    </w:p>
    <w:p w14:paraId="669C8041" w14:textId="4F6A326E" w:rsidR="0053073D" w:rsidRDefault="0053073D">
      <w:pPr>
        <w:spacing w:after="160" w:line="259" w:lineRule="auto"/>
        <w:rPr>
          <w:rFonts w:asciiTheme="minorHAnsi" w:hAnsiTheme="minorHAnsi" w:cstheme="minorHAnsi"/>
          <w:b/>
          <w:color w:val="385623" w:themeColor="accent6" w:themeShade="80"/>
        </w:rPr>
      </w:pPr>
      <w:r>
        <w:rPr>
          <w:rFonts w:asciiTheme="minorHAnsi" w:hAnsiTheme="minorHAnsi" w:cstheme="minorHAnsi"/>
          <w:b/>
          <w:color w:val="385623" w:themeColor="accent6" w:themeShade="80"/>
        </w:rPr>
        <w:br w:type="page"/>
      </w:r>
    </w:p>
    <w:p w14:paraId="2EDC5CA6" w14:textId="08FF3C9B" w:rsidR="00477691" w:rsidRPr="009B4C79" w:rsidRDefault="002A0650" w:rsidP="00031A4E">
      <w:pPr>
        <w:tabs>
          <w:tab w:val="right" w:pos="720"/>
          <w:tab w:val="right" w:pos="1080"/>
        </w:tabs>
        <w:spacing w:after="120"/>
        <w:ind w:left="993" w:hanging="993"/>
        <w:rPr>
          <w:rFonts w:asciiTheme="minorHAnsi" w:hAnsiTheme="minorHAnsi" w:cstheme="minorHAnsi"/>
          <w:b/>
          <w:color w:val="61A60E"/>
        </w:rPr>
      </w:pPr>
      <w:r w:rsidRPr="009B4C79">
        <w:rPr>
          <w:rFonts w:asciiTheme="minorHAnsi" w:hAnsiTheme="minorHAnsi" w:cstheme="minorHAnsi"/>
          <w:b/>
          <w:color w:val="61A60E"/>
        </w:rPr>
        <w:lastRenderedPageBreak/>
        <w:t xml:space="preserve">Critère </w:t>
      </w:r>
      <w:r w:rsidR="00CF0663" w:rsidRPr="009B4C79">
        <w:rPr>
          <w:rFonts w:asciiTheme="minorHAnsi" w:hAnsiTheme="minorHAnsi" w:cstheme="minorHAnsi"/>
          <w:b/>
          <w:color w:val="61A60E"/>
        </w:rPr>
        <w:t>2</w:t>
      </w:r>
      <w:r w:rsidRPr="009B4C79">
        <w:rPr>
          <w:rFonts w:asciiTheme="minorHAnsi" w:hAnsiTheme="minorHAnsi" w:cstheme="minorHAnsi"/>
          <w:b/>
          <w:color w:val="61A60E"/>
        </w:rPr>
        <w:t xml:space="preserve">. </w:t>
      </w:r>
      <w:r w:rsidR="005C459B" w:rsidRPr="005C459B">
        <w:rPr>
          <w:rFonts w:asciiTheme="minorHAnsi" w:hAnsiTheme="minorHAnsi" w:cstheme="minorHAnsi"/>
          <w:b/>
          <w:color w:val="61A60E"/>
        </w:rPr>
        <w:t>Quantification des émissions de GES réduites ou évitées, en tonnes de CO2 e/an au Québec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5C459B" w:rsidRPr="005C459B" w14:paraId="792DA84B" w14:textId="77777777" w:rsidTr="005C459B">
        <w:tc>
          <w:tcPr>
            <w:tcW w:w="10700" w:type="dxa"/>
          </w:tcPr>
          <w:p w14:paraId="7B7601BD" w14:textId="77777777" w:rsidR="005C459B" w:rsidRPr="005C459B" w:rsidRDefault="005C45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45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2.1 </w:t>
            </w:r>
            <w:r w:rsidRPr="005C459B">
              <w:rPr>
                <w:rFonts w:ascii="Calibri" w:hAnsi="Calibri" w:cs="Calibri"/>
                <w:b/>
                <w:sz w:val="22"/>
                <w:szCs w:val="22"/>
              </w:rPr>
              <w:t>Estimation de la quantité d’émissions de GES pouvant être réduites ou évitées, au Québec, grâce à la solution (en tonne de CO2e/an) (max. 5000 caractères)</w:t>
            </w:r>
          </w:p>
        </w:tc>
      </w:tr>
    </w:tbl>
    <w:p w14:paraId="156A1BEB" w14:textId="1DC2478B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7E4076F2" w14:textId="77777777" w:rsidR="00244B6D" w:rsidRDefault="00244B6D" w:rsidP="00244B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3501999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0C5D719F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660A047E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2BC55A1F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3D196D3E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4DC7E0A1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35F065D4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472D6CFE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0A16BF32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2769B738" w14:textId="77777777" w:rsidR="005C459B" w:rsidRDefault="005C459B" w:rsidP="00244B6D">
      <w:pPr>
        <w:rPr>
          <w:rFonts w:asciiTheme="minorHAnsi" w:hAnsiTheme="minorHAnsi" w:cstheme="minorHAnsi"/>
          <w:sz w:val="22"/>
          <w:szCs w:val="22"/>
        </w:rPr>
      </w:pPr>
    </w:p>
    <w:p w14:paraId="1DBF6CE8" w14:textId="77777777" w:rsidR="005C459B" w:rsidRDefault="005C459B" w:rsidP="00244B6D">
      <w:pPr>
        <w:rPr>
          <w:rFonts w:ascii="Calibri" w:hAnsi="Calibri" w:cs="Calibri"/>
          <w:iCs/>
          <w:sz w:val="20"/>
          <w:szCs w:val="20"/>
        </w:rPr>
      </w:pPr>
    </w:p>
    <w:p w14:paraId="22BDCE01" w14:textId="49E82C65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6AFC04E4" w14:textId="615495BD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80B4B" w:rsidRPr="00F96EE2" w14:paraId="3DFA45F3" w14:textId="77777777">
        <w:trPr>
          <w:trHeight w:val="80"/>
        </w:trPr>
        <w:tc>
          <w:tcPr>
            <w:tcW w:w="10710" w:type="dxa"/>
            <w:tcBorders>
              <w:bottom w:val="single" w:sz="4" w:space="0" w:color="767171" w:themeColor="background2" w:themeShade="80"/>
            </w:tcBorders>
          </w:tcPr>
          <w:p w14:paraId="4AFBEE85" w14:textId="70A832D5" w:rsidR="00280B4B" w:rsidRPr="005C459B" w:rsidRDefault="00280B4B" w:rsidP="005C45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</w:t>
            </w:r>
            <w:r w:rsidRPr="005C45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72EAC">
              <w:rPr>
                <w:rFonts w:ascii="Calibri" w:hAnsi="Calibri" w:cs="Calibri"/>
                <w:b/>
                <w:sz w:val="22"/>
                <w:szCs w:val="22"/>
              </w:rPr>
              <w:t xml:space="preserve">Décrire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comment la solution entrera progressivement dans le marché</w:t>
            </w:r>
            <w:r w:rsidRPr="00172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(max. 2000 caractères)</w:t>
            </w:r>
          </w:p>
        </w:tc>
      </w:tr>
    </w:tbl>
    <w:p w14:paraId="455A48C1" w14:textId="77777777" w:rsidR="00280B4B" w:rsidRPr="00F96EE2" w:rsidRDefault="00280B4B" w:rsidP="00280B4B">
      <w:pPr>
        <w:rPr>
          <w:rFonts w:asciiTheme="minorHAnsi" w:hAnsiTheme="minorHAnsi" w:cstheme="minorHAnsi"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i/>
          <w:sz w:val="18"/>
          <w:szCs w:val="21"/>
        </w:rPr>
        <w:t>I</w:t>
      </w:r>
      <w:r w:rsidRPr="00F96EE2">
        <w:rPr>
          <w:rFonts w:asciiTheme="minorHAnsi" w:hAnsiTheme="minorHAnsi" w:cstheme="minorHAnsi"/>
          <w:i/>
          <w:sz w:val="20"/>
          <w:szCs w:val="20"/>
        </w:rPr>
        <w:t>l est possible de copier, coller ou insérer du texte, des formules, tableaux et images</w:t>
      </w:r>
      <w:r w:rsidRPr="00F96EE2">
        <w:rPr>
          <w:rFonts w:asciiTheme="minorHAnsi" w:hAnsiTheme="minorHAnsi" w:cstheme="minorHAnsi"/>
          <w:i/>
          <w:color w:val="FF0000"/>
          <w:sz w:val="20"/>
          <w:szCs w:val="20"/>
        </w:rPr>
        <w:t>.</w:t>
      </w:r>
    </w:p>
    <w:p w14:paraId="33A5E6E9" w14:textId="77777777" w:rsidR="00280B4B" w:rsidRDefault="00280B4B" w:rsidP="00280B4B">
      <w:pPr>
        <w:rPr>
          <w:rFonts w:asciiTheme="minorHAnsi" w:hAnsiTheme="minorHAnsi" w:cstheme="minorHAnsi"/>
          <w:sz w:val="22"/>
          <w:szCs w:val="22"/>
        </w:rPr>
      </w:pPr>
      <w:r w:rsidRPr="00F96EE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 w:rsidRPr="00F96EE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96EE2">
        <w:rPr>
          <w:rFonts w:asciiTheme="minorHAnsi" w:hAnsiTheme="minorHAnsi" w:cstheme="minorHAnsi"/>
          <w:sz w:val="22"/>
          <w:szCs w:val="22"/>
        </w:rPr>
      </w:r>
      <w:r w:rsidRPr="00F96EE2">
        <w:rPr>
          <w:rFonts w:asciiTheme="minorHAnsi" w:hAnsiTheme="minorHAnsi" w:cstheme="minorHAnsi"/>
          <w:sz w:val="22"/>
          <w:szCs w:val="22"/>
        </w:rPr>
        <w:fldChar w:fldCharType="separate"/>
      </w:r>
      <w:r w:rsidRPr="00F96EE2"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 w:rsidRPr="00F96EE2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DB957EF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90165BE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E6DD952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4517A20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5E27B7E3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39CCC674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C3EC6F0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29C3072A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47670569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0B71ECCB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0BABEF85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3D440414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16B75E3E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10A0C8B5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5B571D05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1F02EB0D" w14:textId="77777777" w:rsidR="005C459B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76EA6C9D" w14:textId="77777777" w:rsidR="005C459B" w:rsidRPr="00F96EE2" w:rsidRDefault="005C459B" w:rsidP="00280B4B">
      <w:pPr>
        <w:rPr>
          <w:rFonts w:asciiTheme="minorHAnsi" w:hAnsiTheme="minorHAnsi" w:cstheme="minorHAnsi"/>
          <w:sz w:val="22"/>
          <w:szCs w:val="22"/>
        </w:rPr>
      </w:pPr>
    </w:p>
    <w:p w14:paraId="649E7274" w14:textId="77777777" w:rsidR="009B4C79" w:rsidRPr="00144A86" w:rsidRDefault="009B4C79" w:rsidP="00144A8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134"/>
        <w:gridCol w:w="3754"/>
      </w:tblGrid>
      <w:tr w:rsidR="00244B6D" w:rsidRPr="00C5059A" w14:paraId="529A909A" w14:textId="77777777" w:rsidTr="009B4C79">
        <w:trPr>
          <w:trHeight w:val="7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AA5F9" w14:textId="2D88A49B" w:rsidR="00244B6D" w:rsidRPr="009B4C79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Quantité moyenne </w:t>
            </w:r>
            <w:r w:rsidR="003D7C89"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annuelle </w:t>
            </w: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 émissions de GES réduites ou évitées </w:t>
            </w:r>
            <w:r w:rsidR="006863DC"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 Québec </w:t>
            </w:r>
            <w:r w:rsidRPr="009B4C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au cours de 10 premières années de commercialisation 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CE0F9C" w14:textId="23B537FF" w:rsidR="00244B6D" w:rsidRPr="009B4C79" w:rsidRDefault="00244B6D" w:rsidP="00244B6D">
            <w:pPr>
              <w:pStyle w:val="Paragraphedeliste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399876" w14:textId="48551C12" w:rsidR="00244B6D" w:rsidRPr="009B4C79" w:rsidRDefault="00244B6D" w:rsidP="00244B6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total ici"/>
                    <w:maxLength w:val="100"/>
                  </w:textInput>
                </w:ffData>
              </w:fldChar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4C79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total ici</w:t>
            </w:r>
            <w:r w:rsidRPr="009B4C7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</w:rPr>
              <w:t>/an</w:t>
            </w:r>
          </w:p>
        </w:tc>
      </w:tr>
    </w:tbl>
    <w:p w14:paraId="34AFFBE7" w14:textId="77777777" w:rsidR="005C459B" w:rsidRDefault="005C459B" w:rsidP="00031A4E">
      <w:pPr>
        <w:tabs>
          <w:tab w:val="right" w:pos="720"/>
          <w:tab w:val="right" w:pos="1080"/>
        </w:tabs>
        <w:spacing w:before="240" w:after="120"/>
        <w:rPr>
          <w:rFonts w:asciiTheme="minorHAnsi" w:hAnsiTheme="minorHAnsi" w:cstheme="minorHAnsi"/>
          <w:b/>
          <w:color w:val="61A60E"/>
        </w:rPr>
      </w:pPr>
    </w:p>
    <w:p w14:paraId="1722AB6D" w14:textId="77777777" w:rsidR="005C459B" w:rsidRDefault="005C459B">
      <w:pPr>
        <w:spacing w:after="160" w:line="259" w:lineRule="auto"/>
        <w:rPr>
          <w:rFonts w:asciiTheme="minorHAnsi" w:hAnsiTheme="minorHAnsi" w:cstheme="minorHAnsi"/>
          <w:b/>
          <w:color w:val="61A60E"/>
        </w:rPr>
      </w:pPr>
      <w:r>
        <w:rPr>
          <w:rFonts w:asciiTheme="minorHAnsi" w:hAnsiTheme="minorHAnsi" w:cstheme="minorHAnsi"/>
          <w:b/>
          <w:color w:val="61A60E"/>
        </w:rPr>
        <w:br w:type="page"/>
      </w:r>
    </w:p>
    <w:p w14:paraId="4ED35016" w14:textId="5E5FAAA7" w:rsidR="00D74D8C" w:rsidRPr="009B4C79" w:rsidRDefault="00D74D8C" w:rsidP="00031A4E">
      <w:pPr>
        <w:tabs>
          <w:tab w:val="right" w:pos="720"/>
          <w:tab w:val="right" w:pos="1080"/>
        </w:tabs>
        <w:spacing w:before="240" w:after="120"/>
        <w:rPr>
          <w:rFonts w:asciiTheme="minorHAnsi" w:hAnsiTheme="minorHAnsi" w:cstheme="minorHAnsi"/>
          <w:b/>
          <w:color w:val="61A60E"/>
        </w:rPr>
      </w:pPr>
      <w:r w:rsidRPr="009B4C79">
        <w:rPr>
          <w:rFonts w:asciiTheme="minorHAnsi" w:hAnsiTheme="minorHAnsi" w:cstheme="minorHAnsi"/>
          <w:b/>
          <w:color w:val="61A60E"/>
        </w:rPr>
        <w:lastRenderedPageBreak/>
        <w:t>Critère 3. Estimation du coût par tonne de CO</w:t>
      </w:r>
      <w:r w:rsidRPr="009B4C79">
        <w:rPr>
          <w:rFonts w:asciiTheme="minorHAnsi" w:hAnsiTheme="minorHAnsi" w:cstheme="minorHAnsi"/>
          <w:b/>
          <w:color w:val="61A60E"/>
          <w:vertAlign w:val="subscript"/>
        </w:rPr>
        <w:t>2</w:t>
      </w:r>
      <w:r w:rsidR="003D7C89" w:rsidRPr="009B4C79">
        <w:rPr>
          <w:rFonts w:asciiTheme="minorHAnsi" w:hAnsiTheme="minorHAnsi" w:cstheme="minorHAnsi"/>
          <w:b/>
          <w:color w:val="61A60E"/>
        </w:rPr>
        <w:t>e</w:t>
      </w:r>
      <w:r w:rsidRPr="009B4C79">
        <w:rPr>
          <w:rFonts w:asciiTheme="minorHAnsi" w:hAnsiTheme="minorHAnsi" w:cstheme="minorHAnsi"/>
          <w:b/>
          <w:color w:val="61A60E"/>
        </w:rPr>
        <w:t xml:space="preserve"> réduite ou évitée au Québec </w:t>
      </w:r>
      <w:r w:rsidRPr="009B4C79">
        <w:rPr>
          <w:rFonts w:asciiTheme="minorHAnsi" w:hAnsiTheme="minorHAnsi" w:cstheme="minorHAnsi"/>
          <w:b/>
          <w:i/>
          <w:iCs/>
          <w:color w:val="61A60E"/>
        </w:rPr>
        <w:t>(5000 caractères env.)</w:t>
      </w:r>
    </w:p>
    <w:p w14:paraId="2A889567" w14:textId="42B46893" w:rsidR="00477691" w:rsidRDefault="00477691" w:rsidP="00477691">
      <w:pPr>
        <w:rPr>
          <w:rFonts w:ascii="Calibri" w:hAnsi="Calibri" w:cs="Calibri"/>
          <w:i/>
          <w:color w:val="FF0000"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538818EE" w14:textId="77777777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5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4D86204" w14:textId="5D6FF396" w:rsidR="00477691" w:rsidRPr="00144A86" w:rsidRDefault="00477691" w:rsidP="00477691">
      <w:pPr>
        <w:rPr>
          <w:rFonts w:asciiTheme="minorHAnsi" w:hAnsiTheme="minorHAnsi" w:cstheme="minorHAnsi"/>
          <w:sz w:val="22"/>
          <w:szCs w:val="22"/>
        </w:rPr>
      </w:pPr>
    </w:p>
    <w:p w14:paraId="2AE09F87" w14:textId="0654D650" w:rsidR="008F0AB4" w:rsidRPr="00144A86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7FAE6D7C" w14:textId="0422B755" w:rsidR="008F0AB4" w:rsidRDefault="008F0AB4" w:rsidP="00477691">
      <w:pPr>
        <w:rPr>
          <w:rFonts w:asciiTheme="minorHAnsi" w:hAnsiTheme="minorHAnsi" w:cstheme="minorHAnsi"/>
          <w:sz w:val="22"/>
          <w:szCs w:val="22"/>
        </w:rPr>
      </w:pPr>
    </w:p>
    <w:p w14:paraId="42DFF4B9" w14:textId="24BC2391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60AD3AA7" w14:textId="70B015B8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2E3E3A1E" w14:textId="2448578F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0653C771" w14:textId="57170042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2871C563" w14:textId="2FAE1F89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5FCA9EE" w14:textId="090FDD2A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0A45598" w14:textId="7B74910A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41ED3142" w14:textId="438777EF" w:rsidR="009B4C79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p w14:paraId="3F10E630" w14:textId="77777777" w:rsidR="009B4C79" w:rsidRPr="00144A86" w:rsidRDefault="009B4C79" w:rsidP="004776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62"/>
        <w:gridCol w:w="8189"/>
      </w:tblGrid>
      <w:tr w:rsidR="00477691" w:rsidRPr="00973DCA" w14:paraId="6D0E54E5" w14:textId="77777777">
        <w:trPr>
          <w:trHeight w:val="225"/>
        </w:trPr>
        <w:tc>
          <w:tcPr>
            <w:tcW w:w="2562" w:type="dxa"/>
            <w:shd w:val="clear" w:color="auto" w:fill="E2EFD9" w:themeFill="accent6" w:themeFillTint="33"/>
          </w:tcPr>
          <w:p w14:paraId="21C28ADF" w14:textId="77777777" w:rsidR="00477691" w:rsidRPr="00172EAC" w:rsidRDefault="0047769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pessimiste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3F564E80" w14:textId="122D1813" w:rsidR="00477691" w:rsidRPr="00172EAC" w:rsidRDefault="0047769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 CO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réduite</w:t>
            </w:r>
          </w:p>
        </w:tc>
      </w:tr>
      <w:tr w:rsidR="00477691" w:rsidRPr="00973DCA" w14:paraId="674E91C0" w14:textId="77777777">
        <w:trPr>
          <w:trHeight w:val="285"/>
        </w:trPr>
        <w:tc>
          <w:tcPr>
            <w:tcW w:w="2562" w:type="dxa"/>
            <w:shd w:val="clear" w:color="auto" w:fill="E2EFD9" w:themeFill="accent6" w:themeFillTint="33"/>
          </w:tcPr>
          <w:p w14:paraId="59DBD192" w14:textId="77777777" w:rsidR="00477691" w:rsidRPr="00172EAC" w:rsidRDefault="004776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>Scénario optimiste :</w:t>
            </w:r>
          </w:p>
        </w:tc>
        <w:tc>
          <w:tcPr>
            <w:tcW w:w="8189" w:type="dxa"/>
            <w:shd w:val="clear" w:color="auto" w:fill="E2EFD9" w:themeFill="accent6" w:themeFillTint="33"/>
          </w:tcPr>
          <w:p w14:paraId="6103BBF5" w14:textId="7216ECEC" w:rsidR="00477691" w:rsidRPr="00172EAC" w:rsidRDefault="004776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crire le montant ici"/>
                    <w:maxLength w:val="100"/>
                  </w:textInput>
                </w:ffData>
              </w:fldCha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72EAC">
              <w:rPr>
                <w:rFonts w:asciiTheme="minorHAnsi" w:hAnsiTheme="minorHAnsi" w:cstheme="minorHAnsi"/>
                <w:noProof/>
                <w:sz w:val="22"/>
                <w:szCs w:val="22"/>
              </w:rPr>
              <w:t>Inscrire le montant ici</w:t>
            </w:r>
            <w:r w:rsidRPr="00172EA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B4C7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$/t CO</w:t>
            </w:r>
            <w:r w:rsidRPr="009B4C7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2</w:t>
            </w:r>
            <w:r w:rsidR="003D7C89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réduite</w:t>
            </w:r>
          </w:p>
        </w:tc>
      </w:tr>
    </w:tbl>
    <w:p w14:paraId="69D708C6" w14:textId="77777777" w:rsidR="00477691" w:rsidRPr="00144A86" w:rsidRDefault="00477691" w:rsidP="00144A86">
      <w:pPr>
        <w:rPr>
          <w:rFonts w:asciiTheme="minorHAnsi" w:hAnsiTheme="minorHAnsi" w:cstheme="minorHAnsi"/>
          <w:sz w:val="22"/>
          <w:szCs w:val="22"/>
        </w:rPr>
      </w:pPr>
    </w:p>
    <w:p w14:paraId="508AC4B7" w14:textId="16FA5AAE" w:rsidR="00705EAB" w:rsidRDefault="00705EA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4780DE1" w14:textId="79FFC413" w:rsidR="00FC4903" w:rsidRPr="00D5555D" w:rsidRDefault="00FC4903" w:rsidP="00FC4903">
      <w:pPr>
        <w:spacing w:after="12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6"/>
          <w:u w:val="single"/>
        </w:rPr>
        <w:lastRenderedPageBreak/>
        <w:t>Section 2 : Risques liés au déploiement de la solution</w:t>
      </w:r>
    </w:p>
    <w:p w14:paraId="5275B036" w14:textId="39E94AAF" w:rsidR="00611149" w:rsidRPr="009B4C79" w:rsidRDefault="00611149" w:rsidP="0050009D">
      <w:pPr>
        <w:spacing w:after="160" w:line="259" w:lineRule="auto"/>
        <w:rPr>
          <w:rFonts w:asciiTheme="minorHAnsi" w:hAnsiTheme="minorHAnsi" w:cstheme="minorHAnsi"/>
          <w:b/>
          <w:bCs/>
          <w:iCs/>
          <w:color w:val="61A60E"/>
        </w:rPr>
      </w:pPr>
      <w:r w:rsidRPr="009B4C79">
        <w:rPr>
          <w:rFonts w:asciiTheme="minorHAnsi" w:hAnsiTheme="minorHAnsi" w:cstheme="minorHAnsi"/>
          <w:b/>
          <w:bCs/>
          <w:iCs/>
          <w:color w:val="61A60E"/>
        </w:rPr>
        <w:t xml:space="preserve">Identifier les incertitudes pouvant affecter les réductions d’émission de GES résultant du projet </w:t>
      </w: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7E05409D" w14:textId="77777777" w:rsidTr="00477691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7F5DBFD" w14:textId="15AA7D84" w:rsidR="00611149" w:rsidRPr="00172EAC" w:rsidRDefault="00683157" w:rsidP="009B4C79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611149" w:rsidRPr="00172E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Décrire la durée du développement restant avant la commercialisation</w:t>
            </w:r>
            <w:r w:rsidR="00611149" w:rsidRPr="00172E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1149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477691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max. </w:t>
            </w:r>
            <w:r w:rsidR="00611149" w:rsidRPr="009B4C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2000 caractères)</w:t>
            </w:r>
          </w:p>
        </w:tc>
      </w:tr>
    </w:tbl>
    <w:p w14:paraId="146206FE" w14:textId="77777777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  <w:sectPr w:rsidR="00477691" w:rsidSect="004C76ED">
          <w:headerReference w:type="default" r:id="rId11"/>
          <w:footerReference w:type="default" r:id="rId12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224898AE" w14:textId="77777777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6956B87A" w14:textId="38DF874F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6AAB99BC" w14:textId="02B0EE49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8B223BC" w14:textId="4511CC80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6DF15E0" w14:textId="4757283D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5AF7B48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B02B78E" w14:textId="39351E63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5DB7E0D" w14:textId="107F9A82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A572248" w14:textId="4BCAC859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D74CDE8" w14:textId="450C1360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B501866" w14:textId="4AC4E8AE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F1F3D24" w14:textId="6C79776D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AE7796D" w14:textId="6D2A0291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FB168D0" w14:textId="77777777" w:rsidR="009B4C79" w:rsidRDefault="009B4C79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E91122" w14:textId="5435B237" w:rsidR="00477691" w:rsidRDefault="00477691" w:rsidP="00611149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477691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tbl>
      <w:tblPr>
        <w:tblW w:w="1075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611149" w:rsidRPr="00973DCA" w14:paraId="06B06040" w14:textId="77777777" w:rsidTr="009B4C79">
        <w:trPr>
          <w:trHeight w:val="324"/>
        </w:trPr>
        <w:tc>
          <w:tcPr>
            <w:tcW w:w="10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E434B66" w14:textId="2055B6C2" w:rsidR="00611149" w:rsidRPr="00172EAC" w:rsidRDefault="00611149" w:rsidP="009B4C79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172EA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83157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172EAC">
              <w:rPr>
                <w:rFonts w:ascii="Calibri" w:hAnsi="Calibri" w:cs="Calibri"/>
                <w:b/>
                <w:sz w:val="22"/>
                <w:szCs w:val="22"/>
              </w:rPr>
              <w:t xml:space="preserve"> Décrire l’envergure des investissements nécessaires pour commercialiser la solution</w:t>
            </w:r>
            <w:r w:rsidRPr="00172E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r w:rsidR="00477691"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max. </w:t>
            </w:r>
            <w:r w:rsidRPr="009B4C79">
              <w:rPr>
                <w:rFonts w:ascii="Calibri" w:hAnsi="Calibri" w:cs="Calibri"/>
                <w:i/>
                <w:iCs/>
                <w:sz w:val="22"/>
                <w:szCs w:val="22"/>
              </w:rPr>
              <w:t>2000 caractères)</w:t>
            </w:r>
          </w:p>
        </w:tc>
      </w:tr>
    </w:tbl>
    <w:p w14:paraId="5DCBF19D" w14:textId="77777777" w:rsidR="00477691" w:rsidRDefault="00477691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  <w:sectPr w:rsidR="00477691" w:rsidSect="004C76ED">
          <w:headerReference w:type="default" r:id="rId13"/>
          <w:footerReference w:type="default" r:id="rId14"/>
          <w:type w:val="continuous"/>
          <w:pgSz w:w="12240" w:h="15840"/>
          <w:pgMar w:top="720" w:right="720" w:bottom="720" w:left="810" w:header="708" w:footer="303" w:gutter="0"/>
          <w:cols w:space="708"/>
          <w:docGrid w:linePitch="360"/>
        </w:sectPr>
      </w:pPr>
    </w:p>
    <w:p w14:paraId="649A1CF5" w14:textId="77777777" w:rsidR="00477691" w:rsidRPr="002162D9" w:rsidRDefault="00477691" w:rsidP="00477691">
      <w:pPr>
        <w:rPr>
          <w:rFonts w:ascii="Calibri" w:hAnsi="Calibri" w:cs="Calibri"/>
          <w:i/>
          <w:sz w:val="20"/>
          <w:szCs w:val="20"/>
        </w:rPr>
      </w:pPr>
      <w:r w:rsidRPr="002162D9">
        <w:rPr>
          <w:rFonts w:ascii="Arial Narrow" w:hAnsi="Arial Narrow" w:cs="Arial"/>
          <w:i/>
          <w:sz w:val="18"/>
          <w:szCs w:val="21"/>
        </w:rPr>
        <w:t>I</w:t>
      </w:r>
      <w:r w:rsidRPr="002162D9">
        <w:rPr>
          <w:rFonts w:ascii="Calibri" w:hAnsi="Calibri" w:cs="Calibri"/>
          <w:i/>
          <w:sz w:val="20"/>
          <w:szCs w:val="20"/>
        </w:rPr>
        <w:t>l est possible de copier, coller ou insérer du texte, des formules, tableaux et images.</w:t>
      </w:r>
    </w:p>
    <w:p w14:paraId="7256C07B" w14:textId="35C06505" w:rsidR="00244B6D" w:rsidRDefault="00244B6D" w:rsidP="00244B6D">
      <w:pPr>
        <w:rPr>
          <w:rFonts w:ascii="Calibri" w:hAnsi="Calibri" w:cs="Calibri"/>
          <w:iCs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érez votre texte ici"/>
              <w:maxLength w:val="2000"/>
            </w:textInput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Insérez votre texte ici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0755DB0B" w14:textId="6819722A" w:rsidR="00477691" w:rsidRDefault="00477691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30C052A" w14:textId="65198E52" w:rsidR="00860447" w:rsidRDefault="00860447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075C625" w14:textId="613F3190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05D3D06" w14:textId="23FAF59C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DAD20C2" w14:textId="25CEB06F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55352D7" w14:textId="689DC4A4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78DACCF" w14:textId="612B43E2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53D82844" w14:textId="268D9983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21470425" w14:textId="3C76B2D8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0B7D32C" w14:textId="172D1C7F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38AB01FD" w14:textId="13781630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00F7E9A9" w14:textId="77777777" w:rsidR="009B4C79" w:rsidRDefault="009B4C79" w:rsidP="00860447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6F2EDE91" w14:textId="77777777" w:rsidR="00860447" w:rsidRDefault="00860447" w:rsidP="00860447">
      <w:pPr>
        <w:spacing w:after="120"/>
        <w:jc w:val="both"/>
        <w:rPr>
          <w:rFonts w:ascii="Arial Narrow" w:hAnsi="Arial Narrow" w:cs="Arial"/>
          <w:b/>
          <w:sz w:val="22"/>
          <w:szCs w:val="20"/>
        </w:rPr>
        <w:sectPr w:rsidR="00860447" w:rsidSect="00477691">
          <w:type w:val="continuous"/>
          <w:pgSz w:w="12240" w:h="15840"/>
          <w:pgMar w:top="720" w:right="720" w:bottom="720" w:left="810" w:header="708" w:footer="303" w:gutter="0"/>
          <w:cols w:space="708"/>
          <w:formProt w:val="0"/>
          <w:docGrid w:linePitch="360"/>
        </w:sectPr>
      </w:pPr>
    </w:p>
    <w:p w14:paraId="333D9C96" w14:textId="5DACEC79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4DF8D0D2" w14:textId="77777777" w:rsidR="008F0AB4" w:rsidRDefault="008F0AB4" w:rsidP="00477691">
      <w:pPr>
        <w:jc w:val="both"/>
        <w:rPr>
          <w:rFonts w:ascii="Arial Narrow" w:hAnsi="Arial Narrow" w:cs="Arial"/>
          <w:b/>
          <w:sz w:val="22"/>
          <w:szCs w:val="20"/>
        </w:rPr>
      </w:pPr>
    </w:p>
    <w:p w14:paraId="7E6D24B7" w14:textId="0FB2EA1C" w:rsidR="00611149" w:rsidRDefault="00611149" w:rsidP="004357A4">
      <w:pPr>
        <w:tabs>
          <w:tab w:val="right" w:pos="720"/>
          <w:tab w:val="right" w:pos="10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11149" w:rsidSect="004C76ED">
      <w:headerReference w:type="default" r:id="rId15"/>
      <w:footerReference w:type="default" r:id="rId16"/>
      <w:type w:val="continuous"/>
      <w:pgSz w:w="12240" w:h="15840"/>
      <w:pgMar w:top="720" w:right="720" w:bottom="720" w:left="810" w:header="708" w:footer="3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353D" w14:textId="77777777" w:rsidR="00E76DA6" w:rsidRDefault="00E76DA6" w:rsidP="00015B82">
      <w:r>
        <w:separator/>
      </w:r>
    </w:p>
  </w:endnote>
  <w:endnote w:type="continuationSeparator" w:id="0">
    <w:p w14:paraId="53C829C0" w14:textId="77777777" w:rsidR="00E76DA6" w:rsidRDefault="00E76DA6" w:rsidP="00015B82">
      <w:r>
        <w:continuationSeparator/>
      </w:r>
    </w:p>
  </w:endnote>
  <w:endnote w:type="continuationNotice" w:id="1">
    <w:p w14:paraId="4F26658C" w14:textId="77777777" w:rsidR="00E76DA6" w:rsidRDefault="00E76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21E6" w14:textId="77777777" w:rsidR="00C747C1" w:rsidRDefault="00C747C1" w:rsidP="00015B82">
    <w:pPr>
      <w:pStyle w:val="Pieddepage"/>
      <w:tabs>
        <w:tab w:val="clear" w:pos="4320"/>
      </w:tabs>
    </w:pPr>
  </w:p>
  <w:p w14:paraId="45FF5822" w14:textId="0B587A64" w:rsidR="00C747C1" w:rsidRPr="00015B82" w:rsidRDefault="00C747C1" w:rsidP="00A34502">
    <w:pPr>
      <w:pStyle w:val="Pieddepage"/>
      <w:tabs>
        <w:tab w:val="clear" w:pos="4320"/>
        <w:tab w:val="clear" w:pos="8640"/>
        <w:tab w:val="right" w:pos="1071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>
      <w:rPr>
        <w:i/>
        <w:sz w:val="20"/>
      </w:rPr>
      <w:t>–</w:t>
    </w:r>
    <w:r w:rsidR="003D3A53">
      <w:rPr>
        <w:i/>
        <w:sz w:val="20"/>
      </w:rPr>
      <w:t>août</w:t>
    </w:r>
    <w:r w:rsidR="00054982">
      <w:rPr>
        <w:i/>
        <w:sz w:val="20"/>
      </w:rPr>
      <w:t xml:space="preserve"> 2023</w:t>
    </w:r>
    <w:r w:rsidR="000065A7">
      <w:rPr>
        <w:i/>
        <w:sz w:val="20"/>
      </w:rPr>
      <w:tab/>
    </w:r>
    <w:r w:rsidR="000065A7" w:rsidRPr="000065A7">
      <w:rPr>
        <w:i/>
        <w:sz w:val="20"/>
      </w:rPr>
      <w:fldChar w:fldCharType="begin"/>
    </w:r>
    <w:r w:rsidR="000065A7" w:rsidRPr="000065A7">
      <w:rPr>
        <w:i/>
        <w:sz w:val="20"/>
      </w:rPr>
      <w:instrText>PAGE   \* MERGEFORMAT</w:instrText>
    </w:r>
    <w:r w:rsidR="000065A7" w:rsidRPr="000065A7">
      <w:rPr>
        <w:i/>
        <w:sz w:val="20"/>
      </w:rPr>
      <w:fldChar w:fldCharType="separate"/>
    </w:r>
    <w:r w:rsidR="000065A7" w:rsidRPr="000065A7">
      <w:rPr>
        <w:i/>
        <w:sz w:val="20"/>
        <w:lang w:val="fr-FR"/>
      </w:rPr>
      <w:t>1</w:t>
    </w:r>
    <w:r w:rsidR="000065A7" w:rsidRPr="000065A7">
      <w:rPr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9E6C" w14:textId="77777777" w:rsidR="0094218E" w:rsidRDefault="0094218E" w:rsidP="00015B82">
    <w:pPr>
      <w:pStyle w:val="Pieddepage"/>
      <w:tabs>
        <w:tab w:val="clear" w:pos="4320"/>
      </w:tabs>
    </w:pPr>
  </w:p>
  <w:p w14:paraId="7DDD71D8" w14:textId="701BCE61" w:rsidR="0094218E" w:rsidRPr="00015B82" w:rsidRDefault="0094218E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 w:rsidR="004D32AF">
      <w:rPr>
        <w:i/>
        <w:sz w:val="20"/>
      </w:rPr>
      <w:t>–</w:t>
    </w:r>
    <w:r w:rsidRPr="00015B82">
      <w:rPr>
        <w:i/>
        <w:sz w:val="20"/>
      </w:rPr>
      <w:t xml:space="preserve"> </w:t>
    </w:r>
    <w:r w:rsidR="003C0163">
      <w:rPr>
        <w:i/>
        <w:sz w:val="20"/>
      </w:rPr>
      <w:t>mai</w:t>
    </w:r>
    <w:r w:rsidR="004D32AF">
      <w:rPr>
        <w:i/>
        <w:sz w:val="20"/>
      </w:rPr>
      <w:t xml:space="preserve"> 20</w:t>
    </w:r>
    <w:r w:rsidR="003C0163">
      <w:rPr>
        <w:i/>
        <w:sz w:val="20"/>
      </w:rPr>
      <w:t>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="00F00A53"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 w:rsidR="00CB6E42">
      <w:rPr>
        <w:b/>
        <w:bCs/>
        <w:i/>
        <w:sz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0D7" w14:textId="77777777" w:rsidR="00860447" w:rsidRDefault="00860447" w:rsidP="00015B82">
    <w:pPr>
      <w:pStyle w:val="Pieddepage"/>
      <w:tabs>
        <w:tab w:val="clear" w:pos="4320"/>
      </w:tabs>
    </w:pPr>
  </w:p>
  <w:p w14:paraId="41E1CF54" w14:textId="77777777" w:rsidR="00860447" w:rsidRPr="00015B82" w:rsidRDefault="00860447" w:rsidP="00070D0C">
    <w:pPr>
      <w:pStyle w:val="Pieddepage"/>
      <w:tabs>
        <w:tab w:val="clear" w:pos="4320"/>
        <w:tab w:val="right" w:pos="10530"/>
      </w:tabs>
      <w:rPr>
        <w:i/>
        <w:sz w:val="20"/>
      </w:rPr>
    </w:pPr>
    <w:r w:rsidRPr="00015B82">
      <w:rPr>
        <w:i/>
        <w:sz w:val="20"/>
      </w:rPr>
      <w:t>Formulaire</w:t>
    </w:r>
    <w:r>
      <w:rPr>
        <w:i/>
        <w:sz w:val="20"/>
      </w:rPr>
      <w:t xml:space="preserve"> </w:t>
    </w:r>
    <w:r w:rsidRPr="00015B82">
      <w:rPr>
        <w:i/>
        <w:sz w:val="20"/>
      </w:rPr>
      <w:t xml:space="preserve">- Annexe GES </w:t>
    </w:r>
    <w:r>
      <w:rPr>
        <w:i/>
        <w:sz w:val="20"/>
      </w:rPr>
      <w:t>–</w:t>
    </w:r>
    <w:r w:rsidRPr="00015B82">
      <w:rPr>
        <w:i/>
        <w:sz w:val="20"/>
      </w:rPr>
      <w:t xml:space="preserve"> </w:t>
    </w:r>
    <w:r>
      <w:rPr>
        <w:i/>
        <w:sz w:val="20"/>
      </w:rPr>
      <w:t>mai 2020</w:t>
    </w:r>
    <w:r>
      <w:rPr>
        <w:i/>
        <w:sz w:val="20"/>
      </w:rPr>
      <w:tab/>
    </w:r>
    <w:r>
      <w:rPr>
        <w:i/>
        <w:sz w:val="20"/>
      </w:rPr>
      <w:tab/>
    </w:r>
    <w:r w:rsidRPr="00070D0C">
      <w:rPr>
        <w:i/>
        <w:sz w:val="20"/>
        <w:lang w:val="fr-FR"/>
      </w:rPr>
      <w:t xml:space="preserve">Page </w:t>
    </w:r>
    <w:r w:rsidRPr="00070D0C">
      <w:rPr>
        <w:b/>
        <w:bCs/>
        <w:i/>
        <w:sz w:val="20"/>
      </w:rPr>
      <w:fldChar w:fldCharType="begin"/>
    </w:r>
    <w:r w:rsidRPr="00070D0C">
      <w:rPr>
        <w:b/>
        <w:bCs/>
        <w:i/>
        <w:sz w:val="20"/>
      </w:rPr>
      <w:instrText>PAGE  \* Arabic  \* MERGEFORMAT</w:instrText>
    </w:r>
    <w:r w:rsidRPr="00070D0C">
      <w:rPr>
        <w:b/>
        <w:bCs/>
        <w:i/>
        <w:sz w:val="20"/>
      </w:rPr>
      <w:fldChar w:fldCharType="separate"/>
    </w:r>
    <w:r w:rsidRPr="00F00A53">
      <w:rPr>
        <w:b/>
        <w:bCs/>
        <w:i/>
        <w:noProof/>
        <w:sz w:val="20"/>
        <w:lang w:val="fr-FR"/>
      </w:rPr>
      <w:t>5</w:t>
    </w:r>
    <w:r w:rsidRPr="00070D0C">
      <w:rPr>
        <w:b/>
        <w:bCs/>
        <w:i/>
        <w:sz w:val="20"/>
      </w:rPr>
      <w:fldChar w:fldCharType="end"/>
    </w:r>
    <w:r w:rsidRPr="00070D0C">
      <w:rPr>
        <w:i/>
        <w:sz w:val="20"/>
        <w:lang w:val="fr-FR"/>
      </w:rPr>
      <w:t xml:space="preserve"> sur </w:t>
    </w:r>
    <w:r>
      <w:rPr>
        <w:b/>
        <w:bCs/>
        <w:i/>
        <w:sz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8E4F" w14:textId="77777777" w:rsidR="00E76DA6" w:rsidRDefault="00E76DA6" w:rsidP="00015B82">
      <w:r>
        <w:separator/>
      </w:r>
    </w:p>
  </w:footnote>
  <w:footnote w:type="continuationSeparator" w:id="0">
    <w:p w14:paraId="01D34A1D" w14:textId="77777777" w:rsidR="00E76DA6" w:rsidRDefault="00E76DA6" w:rsidP="00015B82">
      <w:r>
        <w:continuationSeparator/>
      </w:r>
    </w:p>
  </w:footnote>
  <w:footnote w:type="continuationNotice" w:id="1">
    <w:p w14:paraId="1C81E444" w14:textId="77777777" w:rsidR="00E76DA6" w:rsidRDefault="00E76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7418" w14:textId="77777777" w:rsidR="00C747C1" w:rsidRPr="00BB6CBE" w:rsidRDefault="00C747C1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5A317477" w14:textId="77777777" w:rsidR="00C747C1" w:rsidRDefault="00C747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CD3E" w14:textId="2B2663A0" w:rsidR="00BB6CBE" w:rsidRPr="00BB6CBE" w:rsidRDefault="00BB6CBE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CF082E9" w14:textId="77777777" w:rsidR="00D14E89" w:rsidRDefault="00D14E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0065" w14:textId="77777777" w:rsidR="00860447" w:rsidRPr="00BB6CBE" w:rsidRDefault="00860447" w:rsidP="00BB6CBE">
    <w:pPr>
      <w:rPr>
        <w:rFonts w:asciiTheme="minorHAnsi" w:hAnsiTheme="minorHAnsi" w:cstheme="minorHAnsi"/>
        <w:bCs/>
      </w:rPr>
    </w:pPr>
    <w:r w:rsidRPr="00BB6CBE">
      <w:rPr>
        <w:rFonts w:asciiTheme="minorHAnsi" w:hAnsiTheme="minorHAnsi" w:cstheme="minorHAnsi"/>
        <w:bCs/>
      </w:rPr>
      <w:t xml:space="preserve">Annexe GES : Potentiel de réduction des émissions de GES au Québec </w:t>
    </w:r>
  </w:p>
  <w:p w14:paraId="79A2D1F8" w14:textId="77777777" w:rsidR="00860447" w:rsidRDefault="008604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CC"/>
    <w:multiLevelType w:val="multilevel"/>
    <w:tmpl w:val="F5FA174A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upperRoman"/>
      <w:lvlText w:val="Section %2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440"/>
      </w:pPr>
      <w:rPr>
        <w:rFonts w:hint="default"/>
      </w:rPr>
    </w:lvl>
  </w:abstractNum>
  <w:abstractNum w:abstractNumId="1" w15:restartNumberingAfterBreak="0">
    <w:nsid w:val="0AD968BB"/>
    <w:multiLevelType w:val="hybridMultilevel"/>
    <w:tmpl w:val="8AAC7796"/>
    <w:lvl w:ilvl="0" w:tplc="47060EFA">
      <w:start w:val="1"/>
      <w:numFmt w:val="decimal"/>
      <w:lvlText w:val="1.%1"/>
      <w:lvlJc w:val="left"/>
      <w:pPr>
        <w:ind w:left="750" w:hanging="360"/>
      </w:pPr>
      <w:rPr>
        <w:rFonts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DBB7214"/>
    <w:multiLevelType w:val="hybridMultilevel"/>
    <w:tmpl w:val="99A0019C"/>
    <w:lvl w:ilvl="0" w:tplc="FDDC7C8C">
      <w:start w:val="1"/>
      <w:numFmt w:val="decimal"/>
      <w:lvlText w:val="Section %1."/>
      <w:lvlJc w:val="left"/>
      <w:pPr>
        <w:ind w:left="16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C6748C4"/>
    <w:multiLevelType w:val="hybridMultilevel"/>
    <w:tmpl w:val="ADC629D8"/>
    <w:lvl w:ilvl="0" w:tplc="B9DCE186">
      <w:start w:val="1"/>
      <w:numFmt w:val="decimal"/>
      <w:lvlText w:val="Section 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F1C"/>
    <w:multiLevelType w:val="hybridMultilevel"/>
    <w:tmpl w:val="A9C217B4"/>
    <w:lvl w:ilvl="0" w:tplc="55D4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D751B"/>
    <w:multiLevelType w:val="hybridMultilevel"/>
    <w:tmpl w:val="DE502436"/>
    <w:lvl w:ilvl="0" w:tplc="FDDC7C8C">
      <w:start w:val="1"/>
      <w:numFmt w:val="decimal"/>
      <w:lvlText w:val="Section %1."/>
      <w:lvlJc w:val="left"/>
      <w:pPr>
        <w:ind w:left="144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A9066A"/>
    <w:multiLevelType w:val="hybridMultilevel"/>
    <w:tmpl w:val="9886B602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646"/>
    <w:multiLevelType w:val="hybridMultilevel"/>
    <w:tmpl w:val="0A72179C"/>
    <w:lvl w:ilvl="0" w:tplc="018258D2">
      <w:start w:val="1"/>
      <w:numFmt w:val="lowerLetter"/>
      <w:lvlText w:val="%1)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32F2CEF"/>
    <w:multiLevelType w:val="multilevel"/>
    <w:tmpl w:val="1D1C2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hint="default"/>
      </w:rPr>
    </w:lvl>
  </w:abstractNum>
  <w:abstractNum w:abstractNumId="9" w15:restartNumberingAfterBreak="0">
    <w:nsid w:val="45811D23"/>
    <w:multiLevelType w:val="hybridMultilevel"/>
    <w:tmpl w:val="80AE1DA0"/>
    <w:lvl w:ilvl="0" w:tplc="D9869834">
      <w:start w:val="1"/>
      <w:numFmt w:val="upperRoman"/>
      <w:lvlText w:val="Section %1."/>
      <w:lvlJc w:val="left"/>
      <w:pPr>
        <w:ind w:left="36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B47294B"/>
    <w:multiLevelType w:val="hybridMultilevel"/>
    <w:tmpl w:val="D7FC6298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71EA8"/>
    <w:multiLevelType w:val="hybridMultilevel"/>
    <w:tmpl w:val="976A66B6"/>
    <w:lvl w:ilvl="0" w:tplc="5FC6B24C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489"/>
    <w:multiLevelType w:val="hybridMultilevel"/>
    <w:tmpl w:val="089CA512"/>
    <w:lvl w:ilvl="0" w:tplc="A6C2FA66">
      <w:start w:val="3"/>
      <w:numFmt w:val="decimal"/>
      <w:lvlText w:val="II.%1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7C61"/>
    <w:multiLevelType w:val="hybridMultilevel"/>
    <w:tmpl w:val="F24834D0"/>
    <w:lvl w:ilvl="0" w:tplc="F6E69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3782"/>
    <w:multiLevelType w:val="hybridMultilevel"/>
    <w:tmpl w:val="49A6E19C"/>
    <w:lvl w:ilvl="0" w:tplc="D9869834">
      <w:start w:val="1"/>
      <w:numFmt w:val="upperRoman"/>
      <w:lvlText w:val="Section %1."/>
      <w:lvlJc w:val="left"/>
      <w:pPr>
        <w:ind w:left="75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0525B51"/>
    <w:multiLevelType w:val="hybridMultilevel"/>
    <w:tmpl w:val="52E802E6"/>
    <w:lvl w:ilvl="0" w:tplc="4260D53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03B90"/>
    <w:multiLevelType w:val="hybridMultilevel"/>
    <w:tmpl w:val="DFD207EC"/>
    <w:lvl w:ilvl="0" w:tplc="6C567B5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auto"/>
      </w:rPr>
    </w:lvl>
    <w:lvl w:ilvl="1" w:tplc="F6E699C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D47A8"/>
    <w:multiLevelType w:val="hybridMultilevel"/>
    <w:tmpl w:val="69BA96CE"/>
    <w:lvl w:ilvl="0" w:tplc="D9869834">
      <w:start w:val="1"/>
      <w:numFmt w:val="upperRoman"/>
      <w:lvlText w:val="Section %1.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781310">
    <w:abstractNumId w:val="17"/>
  </w:num>
  <w:num w:numId="2" w16cid:durableId="268705145">
    <w:abstractNumId w:val="3"/>
  </w:num>
  <w:num w:numId="3" w16cid:durableId="1066806169">
    <w:abstractNumId w:val="11"/>
  </w:num>
  <w:num w:numId="4" w16cid:durableId="430665153">
    <w:abstractNumId w:val="1"/>
  </w:num>
  <w:num w:numId="5" w16cid:durableId="1178151741">
    <w:abstractNumId w:val="15"/>
  </w:num>
  <w:num w:numId="6" w16cid:durableId="1612973726">
    <w:abstractNumId w:val="9"/>
  </w:num>
  <w:num w:numId="7" w16cid:durableId="998845105">
    <w:abstractNumId w:val="14"/>
  </w:num>
  <w:num w:numId="8" w16cid:durableId="1234512322">
    <w:abstractNumId w:val="12"/>
  </w:num>
  <w:num w:numId="9" w16cid:durableId="1648783708">
    <w:abstractNumId w:val="5"/>
  </w:num>
  <w:num w:numId="10" w16cid:durableId="573784687">
    <w:abstractNumId w:val="2"/>
  </w:num>
  <w:num w:numId="11" w16cid:durableId="1552034666">
    <w:abstractNumId w:val="16"/>
  </w:num>
  <w:num w:numId="12" w16cid:durableId="726612980">
    <w:abstractNumId w:val="0"/>
  </w:num>
  <w:num w:numId="13" w16cid:durableId="1040130703">
    <w:abstractNumId w:val="4"/>
  </w:num>
  <w:num w:numId="14" w16cid:durableId="1655142125">
    <w:abstractNumId w:val="13"/>
  </w:num>
  <w:num w:numId="15" w16cid:durableId="1521121542">
    <w:abstractNumId w:val="7"/>
  </w:num>
  <w:num w:numId="16" w16cid:durableId="905796920">
    <w:abstractNumId w:val="6"/>
  </w:num>
  <w:num w:numId="17" w16cid:durableId="262155064">
    <w:abstractNumId w:val="10"/>
  </w:num>
  <w:num w:numId="18" w16cid:durableId="182354296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Kuzbik">
    <w15:presenceInfo w15:providerId="AD" w15:userId="S::anne.kuzbik@cribiq.qc.ca::771d9ff1-1326-4aec-ad22-8aa7eb48c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zNLU0MrG0MLA0NzZT0lEKTi0uzszPAykwrAUAkxwreSwAAAA="/>
  </w:docVars>
  <w:rsids>
    <w:rsidRoot w:val="000645C2"/>
    <w:rsid w:val="000065A7"/>
    <w:rsid w:val="00015173"/>
    <w:rsid w:val="00015B82"/>
    <w:rsid w:val="00015EBC"/>
    <w:rsid w:val="000317DC"/>
    <w:rsid w:val="00031A4E"/>
    <w:rsid w:val="000331C7"/>
    <w:rsid w:val="00034EB5"/>
    <w:rsid w:val="00035CDC"/>
    <w:rsid w:val="000413ED"/>
    <w:rsid w:val="00054982"/>
    <w:rsid w:val="00056566"/>
    <w:rsid w:val="00060812"/>
    <w:rsid w:val="000645C2"/>
    <w:rsid w:val="00065BA8"/>
    <w:rsid w:val="00070D0C"/>
    <w:rsid w:val="00076872"/>
    <w:rsid w:val="00085217"/>
    <w:rsid w:val="0008590E"/>
    <w:rsid w:val="00096065"/>
    <w:rsid w:val="000B43D5"/>
    <w:rsid w:val="000B7060"/>
    <w:rsid w:val="000E3353"/>
    <w:rsid w:val="000F3AF2"/>
    <w:rsid w:val="00100725"/>
    <w:rsid w:val="001022E4"/>
    <w:rsid w:val="001046DC"/>
    <w:rsid w:val="00106AA5"/>
    <w:rsid w:val="00115458"/>
    <w:rsid w:val="0012354B"/>
    <w:rsid w:val="00123632"/>
    <w:rsid w:val="001316F6"/>
    <w:rsid w:val="001328A2"/>
    <w:rsid w:val="00137728"/>
    <w:rsid w:val="00140339"/>
    <w:rsid w:val="00141EC0"/>
    <w:rsid w:val="0014289E"/>
    <w:rsid w:val="00144A86"/>
    <w:rsid w:val="001460CC"/>
    <w:rsid w:val="001512C8"/>
    <w:rsid w:val="00156604"/>
    <w:rsid w:val="00157DD8"/>
    <w:rsid w:val="001657A9"/>
    <w:rsid w:val="001662BB"/>
    <w:rsid w:val="00172EAC"/>
    <w:rsid w:val="00177171"/>
    <w:rsid w:val="00180E03"/>
    <w:rsid w:val="00184DAC"/>
    <w:rsid w:val="00186467"/>
    <w:rsid w:val="0019052D"/>
    <w:rsid w:val="001A68EC"/>
    <w:rsid w:val="001C4CB9"/>
    <w:rsid w:val="001D0BFD"/>
    <w:rsid w:val="001D7C31"/>
    <w:rsid w:val="001E131B"/>
    <w:rsid w:val="001F12E3"/>
    <w:rsid w:val="001F3EA2"/>
    <w:rsid w:val="001F4AE1"/>
    <w:rsid w:val="0020334E"/>
    <w:rsid w:val="00204FC7"/>
    <w:rsid w:val="0020503B"/>
    <w:rsid w:val="00212B59"/>
    <w:rsid w:val="002153A6"/>
    <w:rsid w:val="002162D9"/>
    <w:rsid w:val="002173EA"/>
    <w:rsid w:val="00220C89"/>
    <w:rsid w:val="002233D0"/>
    <w:rsid w:val="00225FCA"/>
    <w:rsid w:val="00230842"/>
    <w:rsid w:val="0024423E"/>
    <w:rsid w:val="00244B6D"/>
    <w:rsid w:val="00246BCD"/>
    <w:rsid w:val="00252667"/>
    <w:rsid w:val="0025399F"/>
    <w:rsid w:val="0025592D"/>
    <w:rsid w:val="002574B6"/>
    <w:rsid w:val="0026051A"/>
    <w:rsid w:val="0026296D"/>
    <w:rsid w:val="00262DFF"/>
    <w:rsid w:val="0026444D"/>
    <w:rsid w:val="00274861"/>
    <w:rsid w:val="00280B4B"/>
    <w:rsid w:val="002936AF"/>
    <w:rsid w:val="002A0650"/>
    <w:rsid w:val="002A6A06"/>
    <w:rsid w:val="002A752B"/>
    <w:rsid w:val="002A76FF"/>
    <w:rsid w:val="002B4EC9"/>
    <w:rsid w:val="002C4480"/>
    <w:rsid w:val="002C4A1F"/>
    <w:rsid w:val="002C66AD"/>
    <w:rsid w:val="002D68B3"/>
    <w:rsid w:val="002E2923"/>
    <w:rsid w:val="002F0712"/>
    <w:rsid w:val="002F11EB"/>
    <w:rsid w:val="00300435"/>
    <w:rsid w:val="00305EF6"/>
    <w:rsid w:val="00317161"/>
    <w:rsid w:val="00321FFE"/>
    <w:rsid w:val="003949DA"/>
    <w:rsid w:val="003A318B"/>
    <w:rsid w:val="003C0163"/>
    <w:rsid w:val="003C01F7"/>
    <w:rsid w:val="003C4628"/>
    <w:rsid w:val="003D0D95"/>
    <w:rsid w:val="003D170C"/>
    <w:rsid w:val="003D3A53"/>
    <w:rsid w:val="003D5E97"/>
    <w:rsid w:val="003D7C89"/>
    <w:rsid w:val="003E710C"/>
    <w:rsid w:val="00402DB2"/>
    <w:rsid w:val="00407B19"/>
    <w:rsid w:val="0041369B"/>
    <w:rsid w:val="00422AEB"/>
    <w:rsid w:val="004357A4"/>
    <w:rsid w:val="00444633"/>
    <w:rsid w:val="004537A2"/>
    <w:rsid w:val="004617C8"/>
    <w:rsid w:val="0046257A"/>
    <w:rsid w:val="00473699"/>
    <w:rsid w:val="0047421B"/>
    <w:rsid w:val="00477691"/>
    <w:rsid w:val="00486835"/>
    <w:rsid w:val="0049238B"/>
    <w:rsid w:val="00494FD5"/>
    <w:rsid w:val="004A1306"/>
    <w:rsid w:val="004A62CB"/>
    <w:rsid w:val="004A7EE1"/>
    <w:rsid w:val="004B317F"/>
    <w:rsid w:val="004B5A71"/>
    <w:rsid w:val="004C4026"/>
    <w:rsid w:val="004C4C5B"/>
    <w:rsid w:val="004C76ED"/>
    <w:rsid w:val="004D2391"/>
    <w:rsid w:val="004D32AF"/>
    <w:rsid w:val="004F2974"/>
    <w:rsid w:val="004F325D"/>
    <w:rsid w:val="0050009D"/>
    <w:rsid w:val="00506DD3"/>
    <w:rsid w:val="00512C8B"/>
    <w:rsid w:val="0053073D"/>
    <w:rsid w:val="0053486A"/>
    <w:rsid w:val="00545B30"/>
    <w:rsid w:val="00546B51"/>
    <w:rsid w:val="005544EE"/>
    <w:rsid w:val="00555E2A"/>
    <w:rsid w:val="005736B1"/>
    <w:rsid w:val="00583060"/>
    <w:rsid w:val="00583B98"/>
    <w:rsid w:val="0058454D"/>
    <w:rsid w:val="005905A4"/>
    <w:rsid w:val="005946B0"/>
    <w:rsid w:val="005A2503"/>
    <w:rsid w:val="005C459B"/>
    <w:rsid w:val="005D0810"/>
    <w:rsid w:val="005D4D75"/>
    <w:rsid w:val="005D7664"/>
    <w:rsid w:val="005E1144"/>
    <w:rsid w:val="005E1172"/>
    <w:rsid w:val="005E1219"/>
    <w:rsid w:val="005E4F06"/>
    <w:rsid w:val="005F0E6F"/>
    <w:rsid w:val="006001C3"/>
    <w:rsid w:val="00610887"/>
    <w:rsid w:val="00611149"/>
    <w:rsid w:val="006156B4"/>
    <w:rsid w:val="00624657"/>
    <w:rsid w:val="0062487A"/>
    <w:rsid w:val="0062578E"/>
    <w:rsid w:val="00627CB8"/>
    <w:rsid w:val="00633625"/>
    <w:rsid w:val="00634688"/>
    <w:rsid w:val="00637A36"/>
    <w:rsid w:val="00644415"/>
    <w:rsid w:val="00644D45"/>
    <w:rsid w:val="006679D7"/>
    <w:rsid w:val="00667AD7"/>
    <w:rsid w:val="00683157"/>
    <w:rsid w:val="006863DC"/>
    <w:rsid w:val="006A30E4"/>
    <w:rsid w:val="006B3E63"/>
    <w:rsid w:val="006B573A"/>
    <w:rsid w:val="006C0C2F"/>
    <w:rsid w:val="006C10F5"/>
    <w:rsid w:val="006C3430"/>
    <w:rsid w:val="006D1798"/>
    <w:rsid w:val="006E5F2C"/>
    <w:rsid w:val="006F114D"/>
    <w:rsid w:val="006F49CE"/>
    <w:rsid w:val="006F7D2A"/>
    <w:rsid w:val="00703C4B"/>
    <w:rsid w:val="00705EAB"/>
    <w:rsid w:val="00714174"/>
    <w:rsid w:val="0071521D"/>
    <w:rsid w:val="007201E0"/>
    <w:rsid w:val="00721F87"/>
    <w:rsid w:val="00723C3E"/>
    <w:rsid w:val="00724933"/>
    <w:rsid w:val="007331BE"/>
    <w:rsid w:val="00734F13"/>
    <w:rsid w:val="00735842"/>
    <w:rsid w:val="00742060"/>
    <w:rsid w:val="00751A63"/>
    <w:rsid w:val="0076196E"/>
    <w:rsid w:val="007630BD"/>
    <w:rsid w:val="007660B5"/>
    <w:rsid w:val="00775EB8"/>
    <w:rsid w:val="00787921"/>
    <w:rsid w:val="007929E2"/>
    <w:rsid w:val="007A726A"/>
    <w:rsid w:val="007B6EA9"/>
    <w:rsid w:val="007B6F64"/>
    <w:rsid w:val="007C25A8"/>
    <w:rsid w:val="007C3DA2"/>
    <w:rsid w:val="007C775D"/>
    <w:rsid w:val="007E14DC"/>
    <w:rsid w:val="007E1984"/>
    <w:rsid w:val="007E485C"/>
    <w:rsid w:val="008117DF"/>
    <w:rsid w:val="00813CA2"/>
    <w:rsid w:val="00820974"/>
    <w:rsid w:val="008274D8"/>
    <w:rsid w:val="0084004F"/>
    <w:rsid w:val="00841B36"/>
    <w:rsid w:val="0085345C"/>
    <w:rsid w:val="00853581"/>
    <w:rsid w:val="00860447"/>
    <w:rsid w:val="00860E63"/>
    <w:rsid w:val="00871ED9"/>
    <w:rsid w:val="00876354"/>
    <w:rsid w:val="00883253"/>
    <w:rsid w:val="0088485B"/>
    <w:rsid w:val="008941CC"/>
    <w:rsid w:val="008A368C"/>
    <w:rsid w:val="008A54E9"/>
    <w:rsid w:val="008B214C"/>
    <w:rsid w:val="008C03F3"/>
    <w:rsid w:val="008C146F"/>
    <w:rsid w:val="008C648A"/>
    <w:rsid w:val="008D5A2E"/>
    <w:rsid w:val="008E1F87"/>
    <w:rsid w:val="008F0A68"/>
    <w:rsid w:val="008F0AB4"/>
    <w:rsid w:val="009027C5"/>
    <w:rsid w:val="00903E1D"/>
    <w:rsid w:val="00910486"/>
    <w:rsid w:val="00915897"/>
    <w:rsid w:val="00921FCE"/>
    <w:rsid w:val="0092353F"/>
    <w:rsid w:val="00932218"/>
    <w:rsid w:val="009353BA"/>
    <w:rsid w:val="009365B3"/>
    <w:rsid w:val="0094218E"/>
    <w:rsid w:val="00967043"/>
    <w:rsid w:val="00973DCA"/>
    <w:rsid w:val="00995428"/>
    <w:rsid w:val="009A7494"/>
    <w:rsid w:val="009B0CEC"/>
    <w:rsid w:val="009B4C79"/>
    <w:rsid w:val="009B7F3F"/>
    <w:rsid w:val="009C0D97"/>
    <w:rsid w:val="009C5DF3"/>
    <w:rsid w:val="009D0C64"/>
    <w:rsid w:val="009F286B"/>
    <w:rsid w:val="009F49FE"/>
    <w:rsid w:val="009F7D53"/>
    <w:rsid w:val="00A0013D"/>
    <w:rsid w:val="00A01F11"/>
    <w:rsid w:val="00A2086C"/>
    <w:rsid w:val="00A23AB0"/>
    <w:rsid w:val="00A23E50"/>
    <w:rsid w:val="00A34502"/>
    <w:rsid w:val="00A61397"/>
    <w:rsid w:val="00A61AF5"/>
    <w:rsid w:val="00A657CF"/>
    <w:rsid w:val="00A67C6A"/>
    <w:rsid w:val="00A833A3"/>
    <w:rsid w:val="00A83A83"/>
    <w:rsid w:val="00A86169"/>
    <w:rsid w:val="00A969CF"/>
    <w:rsid w:val="00AA3A89"/>
    <w:rsid w:val="00AA40DD"/>
    <w:rsid w:val="00AA4FC8"/>
    <w:rsid w:val="00AB341A"/>
    <w:rsid w:val="00AB664F"/>
    <w:rsid w:val="00AC7BE0"/>
    <w:rsid w:val="00AD191E"/>
    <w:rsid w:val="00AD7117"/>
    <w:rsid w:val="00AE7E2F"/>
    <w:rsid w:val="00AF6961"/>
    <w:rsid w:val="00B243E0"/>
    <w:rsid w:val="00B47501"/>
    <w:rsid w:val="00B51088"/>
    <w:rsid w:val="00B565CB"/>
    <w:rsid w:val="00B6141B"/>
    <w:rsid w:val="00B67E24"/>
    <w:rsid w:val="00B75EA0"/>
    <w:rsid w:val="00B80374"/>
    <w:rsid w:val="00B81AE8"/>
    <w:rsid w:val="00B851F2"/>
    <w:rsid w:val="00B951C5"/>
    <w:rsid w:val="00BA0447"/>
    <w:rsid w:val="00BA1AF1"/>
    <w:rsid w:val="00BA3402"/>
    <w:rsid w:val="00BB37E9"/>
    <w:rsid w:val="00BB6CBE"/>
    <w:rsid w:val="00BC2137"/>
    <w:rsid w:val="00BC244F"/>
    <w:rsid w:val="00BC3910"/>
    <w:rsid w:val="00BC4C0D"/>
    <w:rsid w:val="00BD38B7"/>
    <w:rsid w:val="00BD5183"/>
    <w:rsid w:val="00BD51DD"/>
    <w:rsid w:val="00BE39CB"/>
    <w:rsid w:val="00BE496B"/>
    <w:rsid w:val="00BE6B77"/>
    <w:rsid w:val="00BF3211"/>
    <w:rsid w:val="00C008C1"/>
    <w:rsid w:val="00C00FAD"/>
    <w:rsid w:val="00C063AA"/>
    <w:rsid w:val="00C11F18"/>
    <w:rsid w:val="00C1477F"/>
    <w:rsid w:val="00C30070"/>
    <w:rsid w:val="00C33A51"/>
    <w:rsid w:val="00C36BAE"/>
    <w:rsid w:val="00C5059A"/>
    <w:rsid w:val="00C725A5"/>
    <w:rsid w:val="00C7352F"/>
    <w:rsid w:val="00C7362D"/>
    <w:rsid w:val="00C747C1"/>
    <w:rsid w:val="00C74C1C"/>
    <w:rsid w:val="00C8519C"/>
    <w:rsid w:val="00C86848"/>
    <w:rsid w:val="00C86A20"/>
    <w:rsid w:val="00C92CA9"/>
    <w:rsid w:val="00C94200"/>
    <w:rsid w:val="00C978FA"/>
    <w:rsid w:val="00CB6E42"/>
    <w:rsid w:val="00CC0F3C"/>
    <w:rsid w:val="00CD011E"/>
    <w:rsid w:val="00CD47AC"/>
    <w:rsid w:val="00CD77FE"/>
    <w:rsid w:val="00CE7D87"/>
    <w:rsid w:val="00CF0663"/>
    <w:rsid w:val="00CF50DF"/>
    <w:rsid w:val="00CF7083"/>
    <w:rsid w:val="00D0299B"/>
    <w:rsid w:val="00D14E89"/>
    <w:rsid w:val="00D177F1"/>
    <w:rsid w:val="00D2053E"/>
    <w:rsid w:val="00D21A96"/>
    <w:rsid w:val="00D26678"/>
    <w:rsid w:val="00D27A91"/>
    <w:rsid w:val="00D31808"/>
    <w:rsid w:val="00D34287"/>
    <w:rsid w:val="00D4483D"/>
    <w:rsid w:val="00D47687"/>
    <w:rsid w:val="00D51442"/>
    <w:rsid w:val="00D51A8B"/>
    <w:rsid w:val="00D5531D"/>
    <w:rsid w:val="00D5555D"/>
    <w:rsid w:val="00D626D6"/>
    <w:rsid w:val="00D63378"/>
    <w:rsid w:val="00D641B3"/>
    <w:rsid w:val="00D733E7"/>
    <w:rsid w:val="00D74D8C"/>
    <w:rsid w:val="00D8294E"/>
    <w:rsid w:val="00D95450"/>
    <w:rsid w:val="00DA1724"/>
    <w:rsid w:val="00DA6BA7"/>
    <w:rsid w:val="00DB0D46"/>
    <w:rsid w:val="00DC3876"/>
    <w:rsid w:val="00DD2398"/>
    <w:rsid w:val="00E04B6F"/>
    <w:rsid w:val="00E06834"/>
    <w:rsid w:val="00E17FCB"/>
    <w:rsid w:val="00E24FEE"/>
    <w:rsid w:val="00E51B72"/>
    <w:rsid w:val="00E52980"/>
    <w:rsid w:val="00E53F33"/>
    <w:rsid w:val="00E5523B"/>
    <w:rsid w:val="00E66362"/>
    <w:rsid w:val="00E704F7"/>
    <w:rsid w:val="00E76DA6"/>
    <w:rsid w:val="00E867FD"/>
    <w:rsid w:val="00EA6939"/>
    <w:rsid w:val="00EB2C0D"/>
    <w:rsid w:val="00EB4413"/>
    <w:rsid w:val="00EC5EE5"/>
    <w:rsid w:val="00EC6185"/>
    <w:rsid w:val="00ED2A24"/>
    <w:rsid w:val="00ED5968"/>
    <w:rsid w:val="00ED775D"/>
    <w:rsid w:val="00EE0F5E"/>
    <w:rsid w:val="00EE2290"/>
    <w:rsid w:val="00EE7882"/>
    <w:rsid w:val="00F00A53"/>
    <w:rsid w:val="00F07F6E"/>
    <w:rsid w:val="00F1005F"/>
    <w:rsid w:val="00F22B6C"/>
    <w:rsid w:val="00F26B1E"/>
    <w:rsid w:val="00F31AF1"/>
    <w:rsid w:val="00F46DED"/>
    <w:rsid w:val="00F508E7"/>
    <w:rsid w:val="00F54350"/>
    <w:rsid w:val="00F627A5"/>
    <w:rsid w:val="00F8645E"/>
    <w:rsid w:val="00F9176B"/>
    <w:rsid w:val="00F96EE2"/>
    <w:rsid w:val="00FB2294"/>
    <w:rsid w:val="00FB27E5"/>
    <w:rsid w:val="00FB4036"/>
    <w:rsid w:val="00FC1A89"/>
    <w:rsid w:val="00FC432B"/>
    <w:rsid w:val="00FC4903"/>
    <w:rsid w:val="00FD2748"/>
    <w:rsid w:val="00FD6829"/>
    <w:rsid w:val="00FE3408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A7C1C"/>
  <w15:chartTrackingRefBased/>
  <w15:docId w15:val="{DE00214B-13CA-4348-B104-515C9818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6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23C3E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0645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645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015B8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5B8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82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2053E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723C3E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723C3E"/>
    <w:pPr>
      <w:spacing w:before="100" w:beforeAutospacing="1" w:after="100" w:afterAutospacing="1"/>
    </w:pPr>
  </w:style>
  <w:style w:type="character" w:styleId="Hyperlien">
    <w:name w:val="Hyperlink"/>
    <w:basedOn w:val="Policepardfaut"/>
    <w:uiPriority w:val="99"/>
    <w:unhideWhenUsed/>
    <w:rsid w:val="00723C3E"/>
    <w:rPr>
      <w:color w:val="0000FF"/>
      <w:u w:val="single"/>
    </w:rPr>
  </w:style>
  <w:style w:type="character" w:customStyle="1" w:styleId="spanimagecontainer">
    <w:name w:val="spanimagecontainer"/>
    <w:basedOn w:val="Policepardfaut"/>
    <w:rsid w:val="00723C3E"/>
  </w:style>
  <w:style w:type="paragraph" w:styleId="Notedebasdepage">
    <w:name w:val="footnote text"/>
    <w:basedOn w:val="Normal"/>
    <w:link w:val="NotedebasdepageCar"/>
    <w:uiPriority w:val="99"/>
    <w:unhideWhenUsed/>
    <w:rsid w:val="00D1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4E8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B57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7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73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7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73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table" w:styleId="Grilledutableau">
    <w:name w:val="Table Grid"/>
    <w:basedOn w:val="TableauNormal"/>
    <w:uiPriority w:val="39"/>
    <w:rsid w:val="0025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BB6C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CA"/>
    </w:rPr>
  </w:style>
  <w:style w:type="paragraph" w:customStyle="1" w:styleId="Default">
    <w:name w:val="Default"/>
    <w:rsid w:val="0023084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508E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2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E5DF97342E421FA5D7EE4B8C4F8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9110B-0417-49A5-9473-1736FD4B5B2F}"/>
      </w:docPartPr>
      <w:docPartBody>
        <w:p w:rsidR="009C04D8" w:rsidRDefault="006A4BEC" w:rsidP="006A4BEC">
          <w:pPr>
            <w:pStyle w:val="20E5DF97342E421FA5D7EE4B8C4F8D66"/>
          </w:pPr>
          <w:r w:rsidRPr="00D70D28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C"/>
    <w:rsid w:val="000414ED"/>
    <w:rsid w:val="0012580B"/>
    <w:rsid w:val="00304A3E"/>
    <w:rsid w:val="003F0BFD"/>
    <w:rsid w:val="004F1A41"/>
    <w:rsid w:val="00672BCE"/>
    <w:rsid w:val="006A4BEC"/>
    <w:rsid w:val="007305EA"/>
    <w:rsid w:val="008B0985"/>
    <w:rsid w:val="009C04D8"/>
    <w:rsid w:val="00AC126A"/>
    <w:rsid w:val="00B30954"/>
    <w:rsid w:val="00C9740C"/>
    <w:rsid w:val="00CF0CD5"/>
    <w:rsid w:val="00DB5B7A"/>
    <w:rsid w:val="00DC2D49"/>
    <w:rsid w:val="00E27586"/>
    <w:rsid w:val="00E8442B"/>
    <w:rsid w:val="00E910CA"/>
    <w:rsid w:val="00EE1301"/>
    <w:rsid w:val="00F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BEC"/>
    <w:rPr>
      <w:color w:val="808080"/>
    </w:rPr>
  </w:style>
  <w:style w:type="paragraph" w:customStyle="1" w:styleId="20E5DF97342E421FA5D7EE4B8C4F8D66">
    <w:name w:val="20E5DF97342E421FA5D7EE4B8C4F8D66"/>
    <w:rsid w:val="006A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ce1cac-82b8-4dc9-963c-c432fb9c17b6">
      <Terms xmlns="http://schemas.microsoft.com/office/infopath/2007/PartnerControls"/>
    </lcf76f155ced4ddcb4097134ff3c332f>
    <TaxCatchAll xmlns="a584f3b0-e1bf-4e41-9ca2-5228cfd6eb2f" xsi:nil="true"/>
    <Date_x002f_heure xmlns="35ce1cac-82b8-4dc9-963c-c432fb9c17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6" ma:contentTypeDescription="Crée un document." ma:contentTypeScope="" ma:versionID="7780c4255e20033cde23a9b666acfea2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12cd18a75b09e3b95e63475ef416f273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D22C0-23E2-4C9B-B856-430181AFD5CB}">
  <ds:schemaRefs>
    <ds:schemaRef ds:uri="http://schemas.microsoft.com/office/2006/metadata/properties"/>
    <ds:schemaRef ds:uri="http://schemas.microsoft.com/office/infopath/2007/PartnerControls"/>
    <ds:schemaRef ds:uri="35ce1cac-82b8-4dc9-963c-c432fb9c17b6"/>
    <ds:schemaRef ds:uri="a584f3b0-e1bf-4e41-9ca2-5228cfd6eb2f"/>
  </ds:schemaRefs>
</ds:datastoreItem>
</file>

<file path=customXml/itemProps2.xml><?xml version="1.0" encoding="utf-8"?>
<ds:datastoreItem xmlns:ds="http://schemas.openxmlformats.org/officeDocument/2006/customXml" ds:itemID="{29F91EEB-A64F-4140-B8F8-A89BF7BB0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731EF-F87E-4E64-8357-D892040E64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85A4FC-10A6-4246-9B95-2D209E5A3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FINANCEMENT DE RECHERCHE COLLABORATIVE INNOV-R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FINANCEMENT DE RECHERCHE COLLABORATIVE INNOV-R</dc:title>
  <dc:subject/>
  <dc:creator>France Lapointe</dc:creator>
  <cp:keywords/>
  <dc:description/>
  <cp:lastModifiedBy>Anne Kuzbik</cp:lastModifiedBy>
  <cp:revision>40</cp:revision>
  <cp:lastPrinted>2019-05-10T21:13:00Z</cp:lastPrinted>
  <dcterms:created xsi:type="dcterms:W3CDTF">2023-06-25T16:56:00Z</dcterms:created>
  <dcterms:modified xsi:type="dcterms:W3CDTF">2023-08-16T14:48:00Z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MediaServiceImageTags">
    <vt:lpwstr/>
  </property>
  <property fmtid="{D5CDD505-2E9C-101B-9397-08002B2CF9AE}" pid="4" name="GrammarlyDocumentId">
    <vt:lpwstr>b3e8a991b9f0f7fd71156f61b133dd15eb0970c3dcf269d0572d3cd81ee63d12</vt:lpwstr>
  </property>
</Properties>
</file>